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4B81C7" w14:textId="77777777" w:rsidR="00F265D9" w:rsidRDefault="00F265D9">
      <w:pPr>
        <w:pStyle w:val="Title"/>
        <w:rPr>
          <w:rFonts w:ascii="Times New Roman" w:hAnsi="Times New Roman"/>
          <w:bCs/>
        </w:rPr>
      </w:pPr>
      <w:r>
        <w:rPr>
          <w:rFonts w:ascii="Times New Roman" w:hAnsi="Times New Roman"/>
          <w:bCs/>
        </w:rPr>
        <w:t>Policy</w:t>
      </w:r>
    </w:p>
    <w:p w14:paraId="74BE71FA" w14:textId="77777777" w:rsidR="00F265D9" w:rsidRDefault="00F265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Helvetica" w:hAnsi="Helvetica"/>
          <w:sz w:val="32"/>
        </w:rPr>
      </w:pPr>
    </w:p>
    <w:p w14:paraId="492776FC" w14:textId="77777777" w:rsidR="00F265D9" w:rsidRDefault="00F265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Helvetica" w:hAnsi="Helvetica"/>
          <w:b/>
          <w:bCs/>
          <w:sz w:val="32"/>
        </w:rPr>
      </w:pPr>
      <w:r>
        <w:rPr>
          <w:rFonts w:ascii="Helvetica" w:hAnsi="Helvetica"/>
          <w:b/>
          <w:bCs/>
          <w:sz w:val="32"/>
        </w:rPr>
        <w:t>INTERSCHOLASTIC ATHLETICS</w:t>
      </w:r>
      <w:r w:rsidR="00D512D4">
        <w:rPr>
          <w:rFonts w:ascii="Helvetica" w:hAnsi="Helvetica"/>
          <w:b/>
          <w:bCs/>
          <w:sz w:val="32"/>
        </w:rPr>
        <w:t>/</w:t>
      </w:r>
      <w:r>
        <w:rPr>
          <w:rFonts w:ascii="Helvetica" w:hAnsi="Helvetica"/>
          <w:b/>
          <w:bCs/>
          <w:sz w:val="32"/>
        </w:rPr>
        <w:t xml:space="preserve"> </w:t>
      </w:r>
    </w:p>
    <w:p w14:paraId="0A0C826F" w14:textId="77777777" w:rsidR="00F265D9" w:rsidRDefault="00D512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Helvetica" w:hAnsi="Helvetica"/>
          <w:b/>
          <w:bCs/>
          <w:sz w:val="32"/>
        </w:rPr>
      </w:pPr>
      <w:r>
        <w:rPr>
          <w:rFonts w:ascii="Helvetica" w:hAnsi="Helvetica"/>
          <w:b/>
          <w:bCs/>
          <w:sz w:val="32"/>
        </w:rPr>
        <w:t>DRUG TESTING</w:t>
      </w:r>
    </w:p>
    <w:p w14:paraId="1CF48A7C" w14:textId="77777777" w:rsidR="00F265D9" w:rsidRPr="00790C1D" w:rsidRDefault="00F265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4"/>
          <w:szCs w:val="24"/>
        </w:rPr>
      </w:pPr>
    </w:p>
    <w:p w14:paraId="6C716653" w14:textId="77777777" w:rsidR="00F265D9" w:rsidRDefault="00F265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w:hAnsi="Times"/>
        </w:rPr>
      </w:pPr>
      <w:r>
        <w:rPr>
          <w:bCs/>
          <w:i/>
          <w:iCs/>
          <w:sz w:val="16"/>
        </w:rPr>
        <w:t>Code</w:t>
      </w:r>
      <w:r>
        <w:rPr>
          <w:rFonts w:ascii="Helvetica" w:hAnsi="Helvetica"/>
          <w:sz w:val="32"/>
        </w:rPr>
        <w:t xml:space="preserve"> </w:t>
      </w:r>
      <w:r>
        <w:rPr>
          <w:rFonts w:ascii="Helvetica" w:hAnsi="Helvetica"/>
          <w:b/>
          <w:bCs/>
          <w:sz w:val="32"/>
        </w:rPr>
        <w:t>JJI</w:t>
      </w:r>
      <w:r w:rsidR="00D512D4">
        <w:rPr>
          <w:rFonts w:ascii="Helvetica" w:hAnsi="Helvetica"/>
          <w:b/>
          <w:bCs/>
          <w:sz w:val="32"/>
        </w:rPr>
        <w:t>E</w:t>
      </w:r>
      <w:r>
        <w:rPr>
          <w:rFonts w:ascii="Helvetica" w:hAnsi="Helvetica"/>
          <w:sz w:val="32"/>
        </w:rPr>
        <w:t xml:space="preserve"> </w:t>
      </w:r>
      <w:r w:rsidR="00D72AFD">
        <w:rPr>
          <w:bCs/>
          <w:i/>
          <w:iCs/>
          <w:sz w:val="16"/>
        </w:rPr>
        <w:t>Issued</w:t>
      </w:r>
      <w:r w:rsidR="00D72AFD">
        <w:rPr>
          <w:rFonts w:ascii="Helvetica" w:hAnsi="Helvetica"/>
          <w:sz w:val="32"/>
        </w:rPr>
        <w:t xml:space="preserve"> </w:t>
      </w:r>
      <w:r w:rsidR="006B0464">
        <w:rPr>
          <w:rFonts w:ascii="Helvetica" w:hAnsi="Helvetica"/>
          <w:b/>
          <w:sz w:val="32"/>
        </w:rPr>
        <w:t>DRAFT/19</w:t>
      </w:r>
    </w:p>
    <w:p w14:paraId="556F6F98" w14:textId="274DF48C" w:rsidR="00D72AFD" w:rsidRPr="00D512D4" w:rsidRDefault="00D4555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w:hAnsi="Times"/>
          <w:sz w:val="24"/>
        </w:rPr>
      </w:pPr>
      <w:r>
        <w:rPr>
          <w:rFonts w:ascii="Times" w:hAnsi="Times"/>
          <w:i/>
          <w:noProof/>
          <w:sz w:val="24"/>
          <w:szCs w:val="24"/>
        </w:rPr>
        <mc:AlternateContent>
          <mc:Choice Requires="wps">
            <w:drawing>
              <wp:anchor distT="0" distB="0" distL="114300" distR="114300" simplePos="0" relativeHeight="251657216" behindDoc="0" locked="0" layoutInCell="0" allowOverlap="1" wp14:anchorId="1383FA2E" wp14:editId="658B2D19">
                <wp:simplePos x="0" y="0"/>
                <wp:positionH relativeFrom="column">
                  <wp:posOffset>0</wp:posOffset>
                </wp:positionH>
                <wp:positionV relativeFrom="paragraph">
                  <wp:posOffset>97790</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C29D1"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pt" to="468pt,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" o:allowincell="f" strokeweight="1.5pt"/>
            </w:pict>
          </mc:Fallback>
        </mc:AlternateContent>
      </w:r>
    </w:p>
    <w:p w14:paraId="2F18F45C" w14:textId="77777777" w:rsidR="00756A35" w:rsidRPr="000A5039" w:rsidRDefault="00756A35" w:rsidP="006C55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r w:rsidRPr="000A5039">
        <w:rPr>
          <w:sz w:val="24"/>
        </w:rPr>
        <w:t>The board recognizes that a student’s school years are the time when the physical, psychological, and addictive effects of drugs are m</w:t>
      </w:r>
      <w:r w:rsidR="00D87239">
        <w:rPr>
          <w:sz w:val="24"/>
        </w:rPr>
        <w:t xml:space="preserve">ost severe. The effects of drug </w:t>
      </w:r>
      <w:r w:rsidRPr="000A5039">
        <w:rPr>
          <w:sz w:val="24"/>
        </w:rPr>
        <w:t xml:space="preserve">use </w:t>
      </w:r>
      <w:r w:rsidR="00D232DE">
        <w:rPr>
          <w:sz w:val="24"/>
        </w:rPr>
        <w:t xml:space="preserve">and its related interruptions to the educational process </w:t>
      </w:r>
      <w:r w:rsidRPr="000A5039">
        <w:rPr>
          <w:sz w:val="24"/>
        </w:rPr>
        <w:t xml:space="preserve">by students </w:t>
      </w:r>
      <w:r w:rsidR="00D87239">
        <w:rPr>
          <w:sz w:val="24"/>
        </w:rPr>
        <w:t>a</w:t>
      </w:r>
      <w:r w:rsidRPr="000A5039">
        <w:rPr>
          <w:sz w:val="24"/>
        </w:rPr>
        <w:t>ffect</w:t>
      </w:r>
      <w:r w:rsidR="00D87239">
        <w:rPr>
          <w:sz w:val="24"/>
        </w:rPr>
        <w:t>s</w:t>
      </w:r>
      <w:r w:rsidRPr="000A5039">
        <w:rPr>
          <w:sz w:val="24"/>
        </w:rPr>
        <w:t xml:space="preserve"> not only the </w:t>
      </w:r>
      <w:r w:rsidR="00D87239">
        <w:rPr>
          <w:sz w:val="24"/>
        </w:rPr>
        <w:t>offending</w:t>
      </w:r>
      <w:r w:rsidRPr="000A5039">
        <w:rPr>
          <w:sz w:val="24"/>
        </w:rPr>
        <w:t xml:space="preserve"> student, but the entire student body and faculty. While the board acknowledges that its power to restrict possession or use of illegal drugs by students off campus is limited, i</w:t>
      </w:r>
      <w:r w:rsidR="00665E4E" w:rsidRPr="000A5039">
        <w:rPr>
          <w:sz w:val="24"/>
        </w:rPr>
        <w:t xml:space="preserve">n an effort to </w:t>
      </w:r>
      <w:r w:rsidRPr="000A5039">
        <w:rPr>
          <w:sz w:val="24"/>
        </w:rPr>
        <w:t xml:space="preserve">safeguard </w:t>
      </w:r>
      <w:r w:rsidR="00665E4E" w:rsidRPr="000A5039">
        <w:rPr>
          <w:sz w:val="24"/>
        </w:rPr>
        <w:t>the he</w:t>
      </w:r>
      <w:r w:rsidRPr="000A5039">
        <w:rPr>
          <w:sz w:val="24"/>
        </w:rPr>
        <w:t>alth and safety of all students</w:t>
      </w:r>
      <w:r w:rsidR="00665E4E" w:rsidRPr="000A5039">
        <w:rPr>
          <w:sz w:val="24"/>
        </w:rPr>
        <w:t>,</w:t>
      </w:r>
      <w:r w:rsidRPr="000A5039">
        <w:rPr>
          <w:sz w:val="24"/>
        </w:rPr>
        <w:t xml:space="preserve"> the district maintains a program of drug testing for students </w:t>
      </w:r>
      <w:r w:rsidR="00424C4F">
        <w:rPr>
          <w:sz w:val="24"/>
        </w:rPr>
        <w:t>p</w:t>
      </w:r>
      <w:r w:rsidRPr="000A5039">
        <w:rPr>
          <w:sz w:val="24"/>
        </w:rPr>
        <w:t>articipating</w:t>
      </w:r>
      <w:r w:rsidR="00424C4F">
        <w:rPr>
          <w:sz w:val="24"/>
        </w:rPr>
        <w:t>, or seeking the privilege of participating,</w:t>
      </w:r>
      <w:r w:rsidRPr="000A5039">
        <w:rPr>
          <w:sz w:val="24"/>
        </w:rPr>
        <w:t xml:space="preserve"> in interscholastic athletics in grades </w:t>
      </w:r>
      <w:r w:rsidR="00C7767C">
        <w:rPr>
          <w:sz w:val="24"/>
        </w:rPr>
        <w:t>(</w:t>
      </w:r>
      <w:r w:rsidR="00A27C9E">
        <w:rPr>
          <w:i/>
          <w:sz w:val="24"/>
        </w:rPr>
        <w:t>o</w:t>
      </w:r>
      <w:r w:rsidRPr="000A5039">
        <w:rPr>
          <w:i/>
          <w:sz w:val="24"/>
        </w:rPr>
        <w:t>ption</w:t>
      </w:r>
      <w:r w:rsidRPr="000A5039">
        <w:rPr>
          <w:sz w:val="24"/>
        </w:rPr>
        <w:t xml:space="preserve">: </w:t>
      </w:r>
      <w:r w:rsidRPr="000A5039">
        <w:rPr>
          <w:i/>
          <w:sz w:val="24"/>
        </w:rPr>
        <w:t>s</w:t>
      </w:r>
      <w:r w:rsidR="00D87239">
        <w:rPr>
          <w:i/>
          <w:sz w:val="24"/>
        </w:rPr>
        <w:t>even</w:t>
      </w:r>
      <w:r w:rsidRPr="000A5039">
        <w:rPr>
          <w:i/>
          <w:sz w:val="24"/>
        </w:rPr>
        <w:t xml:space="preserve"> through 12</w:t>
      </w:r>
      <w:r w:rsidR="00A27C9E">
        <w:rPr>
          <w:i/>
          <w:sz w:val="24"/>
        </w:rPr>
        <w:t>,</w:t>
      </w:r>
      <w:r w:rsidRPr="000A5039">
        <w:rPr>
          <w:i/>
          <w:sz w:val="24"/>
        </w:rPr>
        <w:t xml:space="preserve"> eight through 12</w:t>
      </w:r>
      <w:r w:rsidR="00A27C9E">
        <w:rPr>
          <w:i/>
          <w:sz w:val="24"/>
        </w:rPr>
        <w:t>,</w:t>
      </w:r>
      <w:r w:rsidRPr="000A5039">
        <w:rPr>
          <w:i/>
          <w:sz w:val="24"/>
        </w:rPr>
        <w:t xml:space="preserve"> or nine through 12</w:t>
      </w:r>
      <w:r w:rsidR="00C7767C">
        <w:rPr>
          <w:sz w:val="24"/>
        </w:rPr>
        <w:t>)</w:t>
      </w:r>
      <w:r w:rsidRPr="000A5039">
        <w:rPr>
          <w:sz w:val="24"/>
        </w:rPr>
        <w:t>.</w:t>
      </w:r>
      <w:r w:rsidR="00A23B40">
        <w:rPr>
          <w:sz w:val="24"/>
        </w:rPr>
        <w:t xml:space="preserve"> The board believes </w:t>
      </w:r>
      <w:r w:rsidR="00D87239">
        <w:rPr>
          <w:sz w:val="24"/>
        </w:rPr>
        <w:t>its</w:t>
      </w:r>
      <w:r w:rsidR="00A23B40">
        <w:rPr>
          <w:sz w:val="24"/>
        </w:rPr>
        <w:t xml:space="preserve"> drug testing program </w:t>
      </w:r>
      <w:r w:rsidR="00D87239">
        <w:rPr>
          <w:sz w:val="24"/>
        </w:rPr>
        <w:t>allows</w:t>
      </w:r>
      <w:r w:rsidR="00A23B40">
        <w:rPr>
          <w:sz w:val="24"/>
        </w:rPr>
        <w:t xml:space="preserve"> for early identification of students who experiment with drugs</w:t>
      </w:r>
      <w:r w:rsidR="0051238F">
        <w:rPr>
          <w:sz w:val="24"/>
        </w:rPr>
        <w:t xml:space="preserve"> by </w:t>
      </w:r>
      <w:r w:rsidR="00D87239">
        <w:rPr>
          <w:sz w:val="24"/>
        </w:rPr>
        <w:t xml:space="preserve">providing an opportunity to implement interventions </w:t>
      </w:r>
      <w:r w:rsidR="00A23B40">
        <w:rPr>
          <w:sz w:val="24"/>
        </w:rPr>
        <w:t xml:space="preserve">and </w:t>
      </w:r>
      <w:r w:rsidR="00D87239">
        <w:rPr>
          <w:sz w:val="24"/>
        </w:rPr>
        <w:t>a</w:t>
      </w:r>
      <w:r w:rsidR="00A23B40">
        <w:rPr>
          <w:sz w:val="24"/>
        </w:rPr>
        <w:t>ct</w:t>
      </w:r>
      <w:r w:rsidR="00D87239">
        <w:rPr>
          <w:sz w:val="24"/>
        </w:rPr>
        <w:t>s</w:t>
      </w:r>
      <w:r w:rsidR="00A23B40">
        <w:rPr>
          <w:sz w:val="24"/>
        </w:rPr>
        <w:t xml:space="preserve"> as a </w:t>
      </w:r>
      <w:r w:rsidR="00D87239">
        <w:rPr>
          <w:sz w:val="24"/>
        </w:rPr>
        <w:t>deterrent to drug use for other students</w:t>
      </w:r>
      <w:r w:rsidR="00A23B40">
        <w:rPr>
          <w:sz w:val="24"/>
        </w:rPr>
        <w:t xml:space="preserve">. </w:t>
      </w:r>
    </w:p>
    <w:p w14:paraId="6B63349A" w14:textId="77777777" w:rsidR="00756A35" w:rsidRPr="000A5039" w:rsidRDefault="00756A35" w:rsidP="006C55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p>
    <w:p w14:paraId="57E5E736" w14:textId="77777777" w:rsidR="00205A14" w:rsidRDefault="00D87239" w:rsidP="006C55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r>
        <w:rPr>
          <w:sz w:val="24"/>
        </w:rPr>
        <w:t>Drug t</w:t>
      </w:r>
      <w:r w:rsidR="001D7DC8">
        <w:rPr>
          <w:sz w:val="24"/>
        </w:rPr>
        <w:t xml:space="preserve">esting is limited to student athletes </w:t>
      </w:r>
      <w:r w:rsidR="00756A35" w:rsidRPr="000A5039">
        <w:rPr>
          <w:sz w:val="24"/>
        </w:rPr>
        <w:t xml:space="preserve">who elect to participate in interscholastic athletic programs in the district </w:t>
      </w:r>
      <w:r w:rsidR="00C7767C">
        <w:rPr>
          <w:sz w:val="24"/>
        </w:rPr>
        <w:t xml:space="preserve">and who </w:t>
      </w:r>
      <w:r w:rsidR="001D7DC8">
        <w:rPr>
          <w:sz w:val="24"/>
        </w:rPr>
        <w:t>are at a higher risk of suffering or causing immediate physical harm during game play.</w:t>
      </w:r>
      <w:r w:rsidR="00756A35" w:rsidRPr="000A5039">
        <w:rPr>
          <w:sz w:val="24"/>
        </w:rPr>
        <w:t xml:space="preserve">  </w:t>
      </w:r>
      <w:r w:rsidR="00665E4E" w:rsidRPr="000A5039">
        <w:rPr>
          <w:sz w:val="24"/>
        </w:rPr>
        <w:t xml:space="preserve"> </w:t>
      </w:r>
    </w:p>
    <w:p w14:paraId="29E3F8C8" w14:textId="77777777" w:rsidR="001D7DC8" w:rsidRDefault="001D7DC8" w:rsidP="006C55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p>
    <w:p w14:paraId="29CBD54B" w14:textId="77777777" w:rsidR="00D87239" w:rsidRDefault="00D87239" w:rsidP="006C55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b/>
          <w:sz w:val="24"/>
        </w:rPr>
      </w:pPr>
      <w:r>
        <w:rPr>
          <w:b/>
          <w:sz w:val="24"/>
        </w:rPr>
        <w:t>Testing Program Goals</w:t>
      </w:r>
    </w:p>
    <w:p w14:paraId="0BC26069" w14:textId="77777777" w:rsidR="00D87239" w:rsidRPr="00D87239" w:rsidRDefault="00D87239" w:rsidP="006C55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b/>
          <w:sz w:val="24"/>
        </w:rPr>
      </w:pPr>
    </w:p>
    <w:p w14:paraId="3AF95E88" w14:textId="77777777" w:rsidR="001D7DC8" w:rsidRDefault="001D7DC8" w:rsidP="006C55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r>
        <w:rPr>
          <w:sz w:val="24"/>
        </w:rPr>
        <w:t xml:space="preserve">The goals of the district </w:t>
      </w:r>
      <w:r w:rsidRPr="000A5039">
        <w:rPr>
          <w:sz w:val="24"/>
        </w:rPr>
        <w:t xml:space="preserve">interscholastic athletic </w:t>
      </w:r>
      <w:r>
        <w:rPr>
          <w:sz w:val="24"/>
        </w:rPr>
        <w:t>drug testing program are</w:t>
      </w:r>
      <w:r w:rsidR="00D10EED">
        <w:rPr>
          <w:sz w:val="24"/>
        </w:rPr>
        <w:t xml:space="preserve"> to</w:t>
      </w:r>
      <w:r>
        <w:rPr>
          <w:sz w:val="24"/>
        </w:rPr>
        <w:t xml:space="preserve">: </w:t>
      </w:r>
    </w:p>
    <w:p w14:paraId="0BAC5EB4" w14:textId="77777777" w:rsidR="00971469" w:rsidRDefault="00971469" w:rsidP="006C55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p>
    <w:p w14:paraId="6EB9C3F4" w14:textId="77777777" w:rsidR="0051238F" w:rsidDel="002415AC" w:rsidRDefault="0051238F" w:rsidP="0036374A">
      <w:pPr>
        <w:numPr>
          <w:ilvl w:val="0"/>
          <w:numId w:val="5"/>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del w:id="0" w:author="Rachael OBryan" w:date="2019-05-22T08:33:00Z"/>
          <w:sz w:val="24"/>
        </w:rPr>
      </w:pPr>
      <w:r>
        <w:rPr>
          <w:sz w:val="24"/>
        </w:rPr>
        <w:t>d</w:t>
      </w:r>
      <w:r w:rsidR="00D10EED">
        <w:rPr>
          <w:sz w:val="24"/>
        </w:rPr>
        <w:t xml:space="preserve">eter student </w:t>
      </w:r>
      <w:r w:rsidR="00424C4F">
        <w:rPr>
          <w:sz w:val="24"/>
        </w:rPr>
        <w:t>drug use</w:t>
      </w:r>
    </w:p>
    <w:p w14:paraId="679F5A0E" w14:textId="77777777" w:rsidR="00A27C9E" w:rsidRPr="002415AC" w:rsidRDefault="00A27C9E">
      <w:pPr>
        <w:numPr>
          <w:ilvl w:val="0"/>
          <w:numId w:val="5"/>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Change w:id="1" w:author="Rachael OBryan" w:date="2019-05-22T08:33:00Z">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jc w:val="both"/>
          </w:pPr>
        </w:pPrChange>
      </w:pPr>
    </w:p>
    <w:p w14:paraId="674EB302" w14:textId="77777777" w:rsidR="0051238F" w:rsidDel="002415AC" w:rsidRDefault="0051238F" w:rsidP="0036374A">
      <w:pPr>
        <w:numPr>
          <w:ilvl w:val="0"/>
          <w:numId w:val="5"/>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del w:id="2" w:author="Rachael OBryan" w:date="2019-05-22T08:33:00Z"/>
          <w:sz w:val="24"/>
        </w:rPr>
      </w:pPr>
      <w:r>
        <w:rPr>
          <w:sz w:val="24"/>
        </w:rPr>
        <w:t>e</w:t>
      </w:r>
      <w:r w:rsidR="00D10EED" w:rsidRPr="0051238F">
        <w:rPr>
          <w:sz w:val="24"/>
        </w:rPr>
        <w:t xml:space="preserve">ncourage a </w:t>
      </w:r>
      <w:r w:rsidR="00424C4F" w:rsidRPr="0051238F">
        <w:rPr>
          <w:sz w:val="24"/>
        </w:rPr>
        <w:t xml:space="preserve">100% </w:t>
      </w:r>
      <w:r w:rsidR="00D10EED" w:rsidRPr="0051238F">
        <w:rPr>
          <w:sz w:val="24"/>
        </w:rPr>
        <w:t>drug-free school environment</w:t>
      </w:r>
    </w:p>
    <w:p w14:paraId="51365175" w14:textId="77777777" w:rsidR="00A27C9E" w:rsidRPr="002415AC" w:rsidRDefault="00A27C9E">
      <w:pPr>
        <w:numPr>
          <w:ilvl w:val="0"/>
          <w:numId w:val="5"/>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Change w:id="3" w:author="Rachael OBryan" w:date="2019-05-22T08:33:00Z">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jc w:val="both"/>
          </w:pPr>
        </w:pPrChange>
      </w:pPr>
    </w:p>
    <w:p w14:paraId="2BDFC767" w14:textId="77777777" w:rsidR="0051238F" w:rsidDel="002415AC" w:rsidRDefault="0051238F" w:rsidP="0036374A">
      <w:pPr>
        <w:numPr>
          <w:ilvl w:val="0"/>
          <w:numId w:val="5"/>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del w:id="4" w:author="Rachael OBryan" w:date="2019-05-22T08:33:00Z"/>
          <w:sz w:val="24"/>
        </w:rPr>
      </w:pPr>
      <w:r>
        <w:rPr>
          <w:sz w:val="24"/>
        </w:rPr>
        <w:t>e</w:t>
      </w:r>
      <w:r w:rsidR="00424C4F" w:rsidRPr="0051238F">
        <w:rPr>
          <w:sz w:val="24"/>
        </w:rPr>
        <w:t>ducate the student population of the vast array of negative health and social consequences of drug use</w:t>
      </w:r>
    </w:p>
    <w:p w14:paraId="42F18259" w14:textId="77777777" w:rsidR="00A27C9E" w:rsidRPr="002415AC" w:rsidRDefault="00A27C9E">
      <w:pPr>
        <w:numPr>
          <w:ilvl w:val="0"/>
          <w:numId w:val="5"/>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Change w:id="5" w:author="Rachael OBryan" w:date="2019-05-22T08:33:00Z">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jc w:val="both"/>
          </w:pPr>
        </w:pPrChange>
      </w:pPr>
    </w:p>
    <w:p w14:paraId="4622788F" w14:textId="77777777" w:rsidR="001D7DC8" w:rsidRPr="0051238F" w:rsidRDefault="0051238F" w:rsidP="0036374A">
      <w:pPr>
        <w:numPr>
          <w:ilvl w:val="0"/>
          <w:numId w:val="5"/>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r>
        <w:rPr>
          <w:sz w:val="24"/>
        </w:rPr>
        <w:t>p</w:t>
      </w:r>
      <w:r w:rsidR="00D10EED" w:rsidRPr="0051238F">
        <w:rPr>
          <w:sz w:val="24"/>
        </w:rPr>
        <w:t>revent student injury</w:t>
      </w:r>
      <w:r w:rsidR="00424C4F" w:rsidRPr="0051238F">
        <w:rPr>
          <w:sz w:val="24"/>
        </w:rPr>
        <w:t xml:space="preserve"> from</w:t>
      </w:r>
      <w:r w:rsidR="00D10EED" w:rsidRPr="0051238F">
        <w:rPr>
          <w:sz w:val="24"/>
        </w:rPr>
        <w:t xml:space="preserve"> occurring as a result of the use of illegal drugs</w:t>
      </w:r>
    </w:p>
    <w:p w14:paraId="3377D2D4" w14:textId="77777777" w:rsidR="001D7DC8" w:rsidRDefault="001D7DC8" w:rsidP="001D7DC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p>
    <w:p w14:paraId="16DFD06E" w14:textId="77777777" w:rsidR="001D7DC8" w:rsidRDefault="00840DFA" w:rsidP="001D7DC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r w:rsidRPr="00840DFA">
        <w:rPr>
          <w:sz w:val="24"/>
        </w:rPr>
        <w:t xml:space="preserve">Due to the nature of these </w:t>
      </w:r>
      <w:r w:rsidR="00D10EED" w:rsidRPr="00840DFA">
        <w:rPr>
          <w:sz w:val="24"/>
        </w:rPr>
        <w:t>goal</w:t>
      </w:r>
      <w:r w:rsidRPr="00840DFA">
        <w:rPr>
          <w:sz w:val="24"/>
        </w:rPr>
        <w:t xml:space="preserve">s, students will not suffer </w:t>
      </w:r>
      <w:r w:rsidR="00D10EED" w:rsidRPr="00840DFA">
        <w:rPr>
          <w:sz w:val="24"/>
        </w:rPr>
        <w:t xml:space="preserve">academic or disciplinary sanctions for positive drug test results </w:t>
      </w:r>
      <w:proofErr w:type="gramStart"/>
      <w:r w:rsidR="00D10EED" w:rsidRPr="00840DFA">
        <w:rPr>
          <w:sz w:val="24"/>
        </w:rPr>
        <w:t>with the exception of</w:t>
      </w:r>
      <w:proofErr w:type="gramEnd"/>
      <w:r w:rsidR="00D10EED" w:rsidRPr="00840DFA">
        <w:rPr>
          <w:sz w:val="24"/>
        </w:rPr>
        <w:t xml:space="preserve"> </w:t>
      </w:r>
      <w:r w:rsidR="00E16E02">
        <w:rPr>
          <w:sz w:val="24"/>
        </w:rPr>
        <w:t>losing eligibility to</w:t>
      </w:r>
      <w:r w:rsidR="00D10EED" w:rsidRPr="00840DFA">
        <w:rPr>
          <w:sz w:val="24"/>
        </w:rPr>
        <w:t xml:space="preserve"> participate</w:t>
      </w:r>
      <w:r w:rsidRPr="00840DFA">
        <w:rPr>
          <w:sz w:val="24"/>
        </w:rPr>
        <w:t xml:space="preserve"> on district interscholastic athletic teams in accordance with </w:t>
      </w:r>
      <w:r w:rsidR="00D87239">
        <w:rPr>
          <w:sz w:val="24"/>
        </w:rPr>
        <w:t>this policy.</w:t>
      </w:r>
      <w:r>
        <w:rPr>
          <w:sz w:val="24"/>
        </w:rPr>
        <w:t xml:space="preserve"> </w:t>
      </w:r>
    </w:p>
    <w:p w14:paraId="234BD565" w14:textId="77777777" w:rsidR="001D7DC8" w:rsidRPr="000A5039" w:rsidRDefault="001D7DC8" w:rsidP="006C55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p>
    <w:p w14:paraId="2F463778" w14:textId="77777777" w:rsidR="00816482" w:rsidRPr="00816482" w:rsidRDefault="00816482" w:rsidP="0081648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r w:rsidRPr="00816482">
        <w:rPr>
          <w:iCs/>
          <w:sz w:val="24"/>
        </w:rPr>
        <w:t>The superintendent will develop testing procedures consistent with this policy and, when applicable</w:t>
      </w:r>
      <w:r>
        <w:rPr>
          <w:iCs/>
          <w:sz w:val="24"/>
        </w:rPr>
        <w:t>,</w:t>
      </w:r>
      <w:r w:rsidRPr="00816482">
        <w:rPr>
          <w:iCs/>
          <w:sz w:val="24"/>
        </w:rPr>
        <w:t xml:space="preserve"> with the </w:t>
      </w:r>
      <w:r>
        <w:rPr>
          <w:iCs/>
          <w:sz w:val="24"/>
        </w:rPr>
        <w:t xml:space="preserve">recommendations of the Substance Abuse and Mental Health Services Administration </w:t>
      </w:r>
      <w:r w:rsidR="000A32A7">
        <w:rPr>
          <w:iCs/>
          <w:sz w:val="24"/>
        </w:rPr>
        <w:t>(SAM</w:t>
      </w:r>
      <w:r w:rsidR="00345A38">
        <w:rPr>
          <w:iCs/>
          <w:sz w:val="24"/>
        </w:rPr>
        <w:t>HS</w:t>
      </w:r>
      <w:r w:rsidR="000A32A7">
        <w:rPr>
          <w:iCs/>
          <w:sz w:val="24"/>
        </w:rPr>
        <w:t xml:space="preserve">A) </w:t>
      </w:r>
      <w:r>
        <w:rPr>
          <w:iCs/>
          <w:sz w:val="24"/>
        </w:rPr>
        <w:t>of the United States Department of Health and Human Services</w:t>
      </w:r>
      <w:r w:rsidR="00971469">
        <w:rPr>
          <w:iCs/>
          <w:sz w:val="24"/>
        </w:rPr>
        <w:t xml:space="preserve"> (DHHS)</w:t>
      </w:r>
      <w:r w:rsidRPr="00816482">
        <w:rPr>
          <w:iCs/>
          <w:sz w:val="24"/>
        </w:rPr>
        <w:t>. All drug testing will be conducted by a</w:t>
      </w:r>
      <w:r w:rsidR="000A32A7">
        <w:rPr>
          <w:iCs/>
          <w:sz w:val="24"/>
        </w:rPr>
        <w:t xml:space="preserve"> DHHS/SAM</w:t>
      </w:r>
      <w:r w:rsidR="00345A38">
        <w:rPr>
          <w:iCs/>
          <w:sz w:val="24"/>
        </w:rPr>
        <w:t>HS</w:t>
      </w:r>
      <w:r w:rsidR="000A32A7">
        <w:rPr>
          <w:iCs/>
          <w:sz w:val="24"/>
        </w:rPr>
        <w:t>A-certified</w:t>
      </w:r>
      <w:r w:rsidRPr="00816482">
        <w:rPr>
          <w:iCs/>
          <w:sz w:val="24"/>
        </w:rPr>
        <w:t xml:space="preserve"> laboratory</w:t>
      </w:r>
      <w:r w:rsidR="002F68CE">
        <w:rPr>
          <w:iCs/>
          <w:sz w:val="24"/>
        </w:rPr>
        <w:t>, selected by the superintendent and approved by the board, which follows accepted standards of testing and chain-of-custody requirements</w:t>
      </w:r>
      <w:r w:rsidR="000A32A7">
        <w:rPr>
          <w:iCs/>
          <w:sz w:val="24"/>
        </w:rPr>
        <w:t>.</w:t>
      </w:r>
    </w:p>
    <w:p w14:paraId="33CABDC7" w14:textId="77777777" w:rsidR="00816482" w:rsidRPr="00816482" w:rsidRDefault="00816482" w:rsidP="006C55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b/>
          <w:sz w:val="24"/>
        </w:rPr>
      </w:pPr>
    </w:p>
    <w:p w14:paraId="03DF4434" w14:textId="09E8673A" w:rsidR="00205A14" w:rsidRPr="00816482" w:rsidRDefault="00C7767C" w:rsidP="006C55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b/>
          <w:sz w:val="24"/>
        </w:rPr>
      </w:pPr>
      <w:r w:rsidRPr="002415AC">
        <w:rPr>
          <w:b/>
          <w:sz w:val="24"/>
        </w:rPr>
        <w:t>(</w:t>
      </w:r>
      <w:ins w:id="6" w:author="Rachael OBryan" w:date="2019-05-22T08:33:00Z">
        <w:r w:rsidR="002415AC" w:rsidRPr="002415AC">
          <w:rPr>
            <w:b/>
            <w:i/>
            <w:sz w:val="24"/>
            <w:rPrChange w:id="7" w:author="Rachael OBryan" w:date="2019-05-22T08:34:00Z">
              <w:rPr>
                <w:b/>
                <w:sz w:val="24"/>
              </w:rPr>
            </w:rPrChange>
          </w:rPr>
          <w:t xml:space="preserve">Drafter’s </w:t>
        </w:r>
      </w:ins>
      <w:r w:rsidR="00665E4E" w:rsidRPr="00816482">
        <w:rPr>
          <w:b/>
          <w:i/>
          <w:sz w:val="24"/>
        </w:rPr>
        <w:t xml:space="preserve">Note: </w:t>
      </w:r>
      <w:r w:rsidR="000A32A7">
        <w:rPr>
          <w:b/>
          <w:i/>
          <w:sz w:val="24"/>
        </w:rPr>
        <w:t>The district’s contract with a certified</w:t>
      </w:r>
      <w:r w:rsidR="00665E4E" w:rsidRPr="00816482">
        <w:rPr>
          <w:b/>
          <w:i/>
          <w:sz w:val="24"/>
        </w:rPr>
        <w:t xml:space="preserve"> drug testing laboratory should be closely reviewed to ensure </w:t>
      </w:r>
      <w:r w:rsidR="00816482" w:rsidRPr="00816482">
        <w:rPr>
          <w:b/>
          <w:i/>
          <w:sz w:val="24"/>
        </w:rPr>
        <w:t>the</w:t>
      </w:r>
      <w:r w:rsidR="00665E4E" w:rsidRPr="00816482">
        <w:rPr>
          <w:b/>
          <w:i/>
          <w:sz w:val="24"/>
        </w:rPr>
        <w:t xml:space="preserve"> contract</w:t>
      </w:r>
      <w:r w:rsidR="00816482" w:rsidRPr="00816482">
        <w:rPr>
          <w:b/>
          <w:i/>
          <w:sz w:val="24"/>
        </w:rPr>
        <w:t>ual provisions</w:t>
      </w:r>
      <w:r w:rsidR="00665E4E" w:rsidRPr="00816482">
        <w:rPr>
          <w:b/>
          <w:i/>
          <w:sz w:val="24"/>
        </w:rPr>
        <w:t xml:space="preserve"> </w:t>
      </w:r>
      <w:r w:rsidR="00816482" w:rsidRPr="00816482">
        <w:rPr>
          <w:b/>
          <w:i/>
          <w:sz w:val="24"/>
        </w:rPr>
        <w:t>do not conflict with this policy or with any procedures in the associated administrative rule.</w:t>
      </w:r>
      <w:r>
        <w:rPr>
          <w:b/>
          <w:sz w:val="24"/>
        </w:rPr>
        <w:t>)</w:t>
      </w:r>
      <w:r w:rsidR="00665E4E" w:rsidRPr="005865A5">
        <w:rPr>
          <w:b/>
          <w:sz w:val="24"/>
        </w:rPr>
        <w:t xml:space="preserve"> </w:t>
      </w:r>
    </w:p>
    <w:p w14:paraId="27482841" w14:textId="77777777" w:rsidR="00205A14" w:rsidRDefault="00205A14" w:rsidP="006C55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b/>
          <w:sz w:val="24"/>
          <w:highlight w:val="yellow"/>
        </w:rPr>
      </w:pPr>
    </w:p>
    <w:p w14:paraId="163D0348" w14:textId="77777777" w:rsidR="00205A14" w:rsidRPr="00EE3EAA" w:rsidRDefault="00205A14" w:rsidP="006C55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b/>
          <w:sz w:val="24"/>
        </w:rPr>
      </w:pPr>
      <w:r w:rsidRPr="00EE3EAA">
        <w:rPr>
          <w:b/>
          <w:sz w:val="24"/>
        </w:rPr>
        <w:t>Distribution of Policy</w:t>
      </w:r>
    </w:p>
    <w:p w14:paraId="3DB3A771" w14:textId="77777777" w:rsidR="00665E4E" w:rsidRPr="00EE3EAA" w:rsidRDefault="00665E4E" w:rsidP="006C55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p>
    <w:p w14:paraId="302B5C10" w14:textId="0874DB7F" w:rsidR="006D2206" w:rsidDel="002415AC" w:rsidRDefault="00C7767C" w:rsidP="0027267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del w:id="8" w:author="Rachael OBryan" w:date="2019-05-22T08:34:00Z"/>
          <w:b/>
          <w:sz w:val="24"/>
        </w:rPr>
      </w:pPr>
      <w:r w:rsidRPr="002415AC">
        <w:rPr>
          <w:b/>
          <w:sz w:val="24"/>
          <w:rPrChange w:id="9" w:author="Rachael OBryan" w:date="2019-05-22T08:34:00Z">
            <w:rPr>
              <w:sz w:val="24"/>
            </w:rPr>
          </w:rPrChange>
        </w:rPr>
        <w:t>(</w:t>
      </w:r>
      <w:ins w:id="10" w:author="Rachael OBryan" w:date="2019-05-22T08:33:00Z">
        <w:r w:rsidR="002415AC" w:rsidRPr="002415AC">
          <w:rPr>
            <w:b/>
            <w:i/>
            <w:sz w:val="24"/>
            <w:rPrChange w:id="11" w:author="Rachael OBryan" w:date="2019-05-22T08:34:00Z">
              <w:rPr>
                <w:sz w:val="24"/>
              </w:rPr>
            </w:rPrChange>
          </w:rPr>
          <w:t xml:space="preserve">Drafter’s </w:t>
        </w:r>
      </w:ins>
      <w:r w:rsidR="006D2206" w:rsidRPr="00EE3EAA">
        <w:rPr>
          <w:b/>
          <w:i/>
          <w:sz w:val="24"/>
        </w:rPr>
        <w:t>Note</w:t>
      </w:r>
      <w:r w:rsidR="006D2206" w:rsidRPr="005865A5">
        <w:rPr>
          <w:b/>
          <w:i/>
          <w:sz w:val="24"/>
        </w:rPr>
        <w:t>: The district may wish to hold requisite periodic orientation meetings at the beginning of each school year, at the beginning of each semester, or at the beginning of each team season to explain the drug-testing policy and the consent form to parents</w:t>
      </w:r>
      <w:r w:rsidR="00D87239">
        <w:rPr>
          <w:b/>
          <w:i/>
          <w:sz w:val="24"/>
        </w:rPr>
        <w:t>/legal guardians.</w:t>
      </w:r>
      <w:r w:rsidR="006D2206" w:rsidRPr="005865A5">
        <w:rPr>
          <w:b/>
          <w:i/>
          <w:sz w:val="24"/>
        </w:rPr>
        <w:t xml:space="preserve"> </w:t>
      </w:r>
      <w:r w:rsidR="005865A5" w:rsidRPr="005865A5">
        <w:rPr>
          <w:b/>
          <w:i/>
          <w:sz w:val="24"/>
        </w:rPr>
        <w:t>Alternatively, the head coach of each athletic team can be responsible for explaining the policy</w:t>
      </w:r>
      <w:r w:rsidR="00D87239">
        <w:rPr>
          <w:b/>
          <w:i/>
          <w:sz w:val="24"/>
        </w:rPr>
        <w:t xml:space="preserve"> and consent form</w:t>
      </w:r>
      <w:r w:rsidR="005865A5" w:rsidRPr="005865A5">
        <w:rPr>
          <w:b/>
          <w:i/>
          <w:sz w:val="24"/>
        </w:rPr>
        <w:t xml:space="preserve"> to all prospective student participants and their parents</w:t>
      </w:r>
      <w:r w:rsidR="00D87239">
        <w:rPr>
          <w:b/>
          <w:i/>
          <w:sz w:val="24"/>
        </w:rPr>
        <w:t>/legal guardians</w:t>
      </w:r>
      <w:r w:rsidR="005865A5" w:rsidRPr="005865A5">
        <w:rPr>
          <w:b/>
          <w:i/>
          <w:sz w:val="24"/>
        </w:rPr>
        <w:t>.</w:t>
      </w:r>
      <w:r>
        <w:rPr>
          <w:b/>
          <w:sz w:val="24"/>
        </w:rPr>
        <w:t>)</w:t>
      </w:r>
    </w:p>
    <w:p w14:paraId="0A77ACA1" w14:textId="77777777" w:rsidR="00D87239" w:rsidRDefault="00D87239" w:rsidP="0027267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p>
    <w:p w14:paraId="2C2655A9" w14:textId="77777777" w:rsidR="00C85777" w:rsidRDefault="00F97529" w:rsidP="0027267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r w:rsidRPr="00EE3EAA">
        <w:rPr>
          <w:sz w:val="24"/>
        </w:rPr>
        <w:lastRenderedPageBreak/>
        <w:t xml:space="preserve">The parent/legal guardian of each student who expresses an interest in participation on an interscholastic athletic team will be provided a copy of this policy and a </w:t>
      </w:r>
      <w:r w:rsidRPr="000A32A7">
        <w:rPr>
          <w:sz w:val="24"/>
        </w:rPr>
        <w:t xml:space="preserve">Consent </w:t>
      </w:r>
      <w:r w:rsidR="00272673" w:rsidRPr="000A32A7">
        <w:rPr>
          <w:sz w:val="24"/>
        </w:rPr>
        <w:t>for Student Drug Testing</w:t>
      </w:r>
      <w:r w:rsidRPr="000A32A7">
        <w:rPr>
          <w:sz w:val="24"/>
        </w:rPr>
        <w:t xml:space="preserve"> </w:t>
      </w:r>
      <w:r w:rsidR="00E16E02" w:rsidRPr="00EE3EAA">
        <w:rPr>
          <w:sz w:val="24"/>
        </w:rPr>
        <w:t xml:space="preserve">form. </w:t>
      </w:r>
      <w:r w:rsidR="00272673" w:rsidRPr="00EE3EAA">
        <w:rPr>
          <w:sz w:val="24"/>
        </w:rPr>
        <w:t xml:space="preserve">The consent requires students to submit to </w:t>
      </w:r>
      <w:r w:rsidR="00221FD2" w:rsidRPr="00EE3EAA">
        <w:rPr>
          <w:sz w:val="24"/>
        </w:rPr>
        <w:t xml:space="preserve">urinalysis testing for the presence of illegal drugs, performance enhancing drugs, or other banned substances </w:t>
      </w:r>
      <w:r w:rsidR="00C7767C">
        <w:rPr>
          <w:i/>
          <w:sz w:val="24"/>
        </w:rPr>
        <w:t>(</w:t>
      </w:r>
      <w:r w:rsidR="00C85777">
        <w:rPr>
          <w:i/>
          <w:sz w:val="24"/>
        </w:rPr>
        <w:t>o</w:t>
      </w:r>
      <w:r w:rsidR="00272673" w:rsidRPr="00EE3EAA">
        <w:rPr>
          <w:i/>
          <w:sz w:val="24"/>
        </w:rPr>
        <w:t>ption: as a part of the student’s annual physical for eligibility or as part of an on-site test held at school during the first two weeks of the sports season</w:t>
      </w:r>
      <w:r w:rsidR="00C7767C">
        <w:rPr>
          <w:i/>
          <w:sz w:val="24"/>
        </w:rPr>
        <w:t>)</w:t>
      </w:r>
      <w:r w:rsidR="00272673" w:rsidRPr="00EE3EAA">
        <w:rPr>
          <w:sz w:val="24"/>
        </w:rPr>
        <w:t xml:space="preserve"> and when the </w:t>
      </w:r>
      <w:r w:rsidR="005865A5">
        <w:rPr>
          <w:sz w:val="24"/>
        </w:rPr>
        <w:t>student</w:t>
      </w:r>
      <w:r w:rsidR="00272673" w:rsidRPr="00EE3EAA">
        <w:rPr>
          <w:sz w:val="24"/>
        </w:rPr>
        <w:t xml:space="preserve"> is selected through the random selection process outlined in administrative rule JJIE-R </w:t>
      </w:r>
      <w:r w:rsidR="00C7767C">
        <w:rPr>
          <w:i/>
          <w:sz w:val="24"/>
        </w:rPr>
        <w:t>(</w:t>
      </w:r>
      <w:r w:rsidR="00C85777">
        <w:rPr>
          <w:i/>
          <w:sz w:val="24"/>
        </w:rPr>
        <w:t>o</w:t>
      </w:r>
      <w:r w:rsidR="00272673" w:rsidRPr="00EE3EAA">
        <w:rPr>
          <w:i/>
          <w:sz w:val="24"/>
        </w:rPr>
        <w:t xml:space="preserve">ption: and at any time when there is a reasonable suspicion to test for </w:t>
      </w:r>
      <w:r w:rsidR="00221FD2" w:rsidRPr="00EE3EAA">
        <w:rPr>
          <w:i/>
          <w:sz w:val="24"/>
        </w:rPr>
        <w:t>illegal drugs, performance enhancing drugs, or other banned substances</w:t>
      </w:r>
      <w:r w:rsidR="00E9014F">
        <w:rPr>
          <w:i/>
          <w:sz w:val="24"/>
        </w:rPr>
        <w:t>)</w:t>
      </w:r>
      <w:r w:rsidR="00D01C35">
        <w:rPr>
          <w:sz w:val="24"/>
        </w:rPr>
        <w:t>.</w:t>
      </w:r>
    </w:p>
    <w:p w14:paraId="55B0FE93" w14:textId="77777777" w:rsidR="00C85777" w:rsidRDefault="00C85777" w:rsidP="0027267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p>
    <w:p w14:paraId="02232080" w14:textId="3F992BD7" w:rsidR="00272673" w:rsidRPr="00EB78BA" w:rsidRDefault="00E9014F" w:rsidP="0027267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r w:rsidRPr="002415AC">
        <w:rPr>
          <w:b/>
          <w:sz w:val="24"/>
          <w:rPrChange w:id="12" w:author="Rachael OBryan" w:date="2019-05-22T08:34:00Z">
            <w:rPr>
              <w:sz w:val="24"/>
            </w:rPr>
          </w:rPrChange>
        </w:rPr>
        <w:t>(</w:t>
      </w:r>
      <w:ins w:id="13" w:author="Rachael OBryan" w:date="2019-05-22T08:34:00Z">
        <w:r w:rsidR="002415AC" w:rsidRPr="002415AC">
          <w:rPr>
            <w:b/>
            <w:i/>
            <w:sz w:val="24"/>
            <w:rPrChange w:id="14" w:author="Rachael OBryan" w:date="2019-05-22T08:34:00Z">
              <w:rPr>
                <w:sz w:val="24"/>
              </w:rPr>
            </w:rPrChange>
          </w:rPr>
          <w:t>Drafter’s</w:t>
        </w:r>
        <w:r w:rsidR="002415AC">
          <w:rPr>
            <w:sz w:val="24"/>
          </w:rPr>
          <w:t xml:space="preserve"> </w:t>
        </w:r>
      </w:ins>
      <w:r w:rsidR="00272673" w:rsidRPr="00EE3EAA">
        <w:rPr>
          <w:b/>
          <w:i/>
          <w:sz w:val="24"/>
        </w:rPr>
        <w:t xml:space="preserve">Note: </w:t>
      </w:r>
      <w:r w:rsidR="00272673" w:rsidRPr="005865A5">
        <w:rPr>
          <w:b/>
          <w:i/>
          <w:sz w:val="24"/>
        </w:rPr>
        <w:t xml:space="preserve">The United States Supreme Court has not directly upheld student athlete drug testing based on random suspicion. The district should ensure it clearly and sufficiently documents the reasons it believes such testing may be justified in a given situation if it elects to </w:t>
      </w:r>
      <w:r w:rsidR="00EB78BA">
        <w:rPr>
          <w:b/>
          <w:i/>
          <w:sz w:val="24"/>
        </w:rPr>
        <w:t>test students on this basis</w:t>
      </w:r>
      <w:r w:rsidR="00272673" w:rsidRPr="005865A5">
        <w:rPr>
          <w:b/>
          <w:i/>
          <w:sz w:val="24"/>
        </w:rPr>
        <w:t>.</w:t>
      </w:r>
      <w:r w:rsidR="00C7767C">
        <w:rPr>
          <w:b/>
          <w:sz w:val="24"/>
        </w:rPr>
        <w:t>)</w:t>
      </w:r>
    </w:p>
    <w:p w14:paraId="18A292D6" w14:textId="77777777" w:rsidR="00EE3EAA" w:rsidRPr="00EE3EAA" w:rsidRDefault="00EE3EAA" w:rsidP="0027267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b/>
          <w:sz w:val="24"/>
        </w:rPr>
      </w:pPr>
    </w:p>
    <w:p w14:paraId="2FE7E866" w14:textId="24F35B04" w:rsidR="00E16E02" w:rsidRDefault="00E16E02" w:rsidP="006C55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r w:rsidRPr="00EE3EAA">
        <w:rPr>
          <w:sz w:val="24"/>
        </w:rPr>
        <w:t>Consent forms are valid for the current school year only, and they must be signed by the</w:t>
      </w:r>
      <w:r w:rsidR="00272673" w:rsidRPr="00EE3EAA">
        <w:rPr>
          <w:sz w:val="24"/>
        </w:rPr>
        <w:t xml:space="preserve"> student and the</w:t>
      </w:r>
      <w:r w:rsidRPr="00EE3EAA">
        <w:rPr>
          <w:sz w:val="24"/>
        </w:rPr>
        <w:t xml:space="preserve"> student’s parent/legal guardian prior to the student trying out, practicing, or otherwise participating in any </w:t>
      </w:r>
      <w:r w:rsidR="00D87239">
        <w:rPr>
          <w:sz w:val="24"/>
        </w:rPr>
        <w:t xml:space="preserve">interscholastic </w:t>
      </w:r>
      <w:r w:rsidRPr="00EE3EAA">
        <w:rPr>
          <w:sz w:val="24"/>
        </w:rPr>
        <w:t xml:space="preserve">athletic program. </w:t>
      </w:r>
      <w:r w:rsidR="00221FD2" w:rsidRPr="00EE3EAA">
        <w:rPr>
          <w:sz w:val="24"/>
        </w:rPr>
        <w:t>Consent may be rescinded</w:t>
      </w:r>
      <w:r w:rsidR="00D87239">
        <w:rPr>
          <w:sz w:val="24"/>
        </w:rPr>
        <w:t xml:space="preserve"> in writing</w:t>
      </w:r>
      <w:r w:rsidR="00221FD2" w:rsidRPr="00EE3EAA">
        <w:rPr>
          <w:sz w:val="24"/>
        </w:rPr>
        <w:t xml:space="preserve"> at any time by the student or parent/legal guardian, however, the student will immediately be removed from any athletic teams and will not be eligible for participation in district interscholastic a</w:t>
      </w:r>
      <w:r w:rsidR="00D87239">
        <w:rPr>
          <w:sz w:val="24"/>
        </w:rPr>
        <w:t>thletics</w:t>
      </w:r>
      <w:r w:rsidR="00221FD2" w:rsidRPr="00EE3EAA">
        <w:rPr>
          <w:sz w:val="24"/>
        </w:rPr>
        <w:t xml:space="preserve"> for</w:t>
      </w:r>
      <w:r w:rsidR="001945A7">
        <w:rPr>
          <w:sz w:val="24"/>
        </w:rPr>
        <w:t xml:space="preserve"> a period </w:t>
      </w:r>
      <w:r w:rsidR="001945A7" w:rsidRPr="001945A7">
        <w:rPr>
          <w:sz w:val="24"/>
        </w:rPr>
        <w:t>of</w:t>
      </w:r>
      <w:r w:rsidR="00221FD2" w:rsidRPr="001945A7">
        <w:rPr>
          <w:sz w:val="24"/>
        </w:rPr>
        <w:t xml:space="preserve"> one</w:t>
      </w:r>
      <w:r w:rsidR="00000448">
        <w:rPr>
          <w:sz w:val="24"/>
        </w:rPr>
        <w:t xml:space="preserve"> (1)</w:t>
      </w:r>
      <w:r w:rsidR="00221FD2" w:rsidRPr="001945A7">
        <w:rPr>
          <w:sz w:val="24"/>
        </w:rPr>
        <w:t xml:space="preserve"> semester.</w:t>
      </w:r>
      <w:r w:rsidR="00221FD2" w:rsidRPr="00EE3EAA">
        <w:rPr>
          <w:sz w:val="24"/>
        </w:rPr>
        <w:t xml:space="preserve">  </w:t>
      </w:r>
    </w:p>
    <w:p w14:paraId="6ECB5490" w14:textId="77777777" w:rsidR="001A6CCE" w:rsidRDefault="001A6CCE" w:rsidP="006C55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p>
    <w:p w14:paraId="09780B68" w14:textId="77777777" w:rsidR="001A6CCE" w:rsidRDefault="001A6CCE" w:rsidP="006C55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highlight w:val="yellow"/>
        </w:rPr>
      </w:pPr>
      <w:r>
        <w:rPr>
          <w:sz w:val="24"/>
        </w:rPr>
        <w:t xml:space="preserve">If a parent/legal guardian or student refuses to sign a consent form, the student will be ineligible to participate in interscholastic </w:t>
      </w:r>
      <w:r w:rsidR="00D87239">
        <w:rPr>
          <w:sz w:val="24"/>
        </w:rPr>
        <w:t>athletics</w:t>
      </w:r>
      <w:r>
        <w:rPr>
          <w:sz w:val="24"/>
        </w:rPr>
        <w:t xml:space="preserve">. </w:t>
      </w:r>
    </w:p>
    <w:p w14:paraId="5D5A4841" w14:textId="77777777" w:rsidR="00E16E02" w:rsidRDefault="00E16E02" w:rsidP="006C55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highlight w:val="yellow"/>
        </w:rPr>
      </w:pPr>
    </w:p>
    <w:p w14:paraId="6B92DDA5" w14:textId="77777777" w:rsidR="00665E4E" w:rsidRPr="00C06E34" w:rsidRDefault="00665E4E" w:rsidP="00665E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b/>
          <w:sz w:val="24"/>
        </w:rPr>
      </w:pPr>
      <w:r w:rsidRPr="00C06E34">
        <w:rPr>
          <w:b/>
          <w:sz w:val="24"/>
        </w:rPr>
        <w:t>Confidentiality of Results</w:t>
      </w:r>
    </w:p>
    <w:p w14:paraId="7C4E02B1" w14:textId="77777777" w:rsidR="00665E4E" w:rsidRPr="00C06E34" w:rsidRDefault="00665E4E" w:rsidP="00665E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b/>
          <w:sz w:val="24"/>
        </w:rPr>
      </w:pPr>
    </w:p>
    <w:p w14:paraId="57CA34F7" w14:textId="77777777" w:rsidR="000947AF" w:rsidRDefault="00C06E34" w:rsidP="00665E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r w:rsidRPr="00C06E34">
        <w:rPr>
          <w:sz w:val="24"/>
        </w:rPr>
        <w:t xml:space="preserve">Drug test </w:t>
      </w:r>
      <w:r>
        <w:rPr>
          <w:sz w:val="24"/>
        </w:rPr>
        <w:t xml:space="preserve">results will be reported directly to </w:t>
      </w:r>
      <w:r w:rsidR="00C7767C">
        <w:rPr>
          <w:i/>
          <w:sz w:val="24"/>
        </w:rPr>
        <w:t>(</w:t>
      </w:r>
      <w:r w:rsidR="00C85777">
        <w:rPr>
          <w:i/>
          <w:sz w:val="24"/>
        </w:rPr>
        <w:t>o</w:t>
      </w:r>
      <w:r>
        <w:rPr>
          <w:i/>
          <w:sz w:val="24"/>
        </w:rPr>
        <w:t xml:space="preserve">ption: </w:t>
      </w:r>
      <w:r w:rsidRPr="00C06E34">
        <w:rPr>
          <w:i/>
          <w:sz w:val="24"/>
        </w:rPr>
        <w:t>superintendent, athletic director, student services coordinator, etc.</w:t>
      </w:r>
      <w:r w:rsidR="00C7767C">
        <w:rPr>
          <w:i/>
          <w:sz w:val="24"/>
        </w:rPr>
        <w:t>)</w:t>
      </w:r>
      <w:r>
        <w:rPr>
          <w:sz w:val="24"/>
        </w:rPr>
        <w:t>.</w:t>
      </w:r>
      <w:r w:rsidR="000947AF">
        <w:rPr>
          <w:sz w:val="24"/>
        </w:rPr>
        <w:t xml:space="preserve"> Positive results should only be shared with the student, the student’s parent/legal guardian, and the head coach for all sports in which the student is an active par</w:t>
      </w:r>
      <w:r w:rsidR="007F5A7E">
        <w:rPr>
          <w:sz w:val="24"/>
        </w:rPr>
        <w:t>ticipant at the time of the positive result</w:t>
      </w:r>
      <w:r w:rsidR="000947AF">
        <w:rPr>
          <w:sz w:val="24"/>
        </w:rPr>
        <w:t>.</w:t>
      </w:r>
      <w:r w:rsidR="00D87239">
        <w:rPr>
          <w:sz w:val="24"/>
        </w:rPr>
        <w:t xml:space="preserve"> </w:t>
      </w:r>
      <w:r>
        <w:rPr>
          <w:sz w:val="24"/>
        </w:rPr>
        <w:t xml:space="preserve"> </w:t>
      </w:r>
    </w:p>
    <w:p w14:paraId="035EBA88" w14:textId="77777777" w:rsidR="000947AF" w:rsidRDefault="000947AF" w:rsidP="00665E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p>
    <w:p w14:paraId="64269BDE" w14:textId="77777777" w:rsidR="00665E4E" w:rsidRPr="00C06E34" w:rsidRDefault="000947AF" w:rsidP="00665E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r>
        <w:rPr>
          <w:sz w:val="24"/>
        </w:rPr>
        <w:t>Testing r</w:t>
      </w:r>
      <w:r w:rsidR="00C06E34" w:rsidRPr="00C06E34">
        <w:rPr>
          <w:sz w:val="24"/>
        </w:rPr>
        <w:t xml:space="preserve">ecords will be maintained separately from a student’s permanent academic record and will be destroyed when the student graduates or is otherwise not enrolled in the district for </w:t>
      </w:r>
      <w:r w:rsidR="00C06E34">
        <w:rPr>
          <w:sz w:val="24"/>
        </w:rPr>
        <w:t xml:space="preserve">a period of </w:t>
      </w:r>
      <w:r w:rsidR="00C06E34" w:rsidRPr="00C06E34">
        <w:rPr>
          <w:sz w:val="24"/>
        </w:rPr>
        <w:t>one year.</w:t>
      </w:r>
      <w:r>
        <w:rPr>
          <w:sz w:val="24"/>
        </w:rPr>
        <w:t xml:space="preserve"> </w:t>
      </w:r>
    </w:p>
    <w:p w14:paraId="383670C9" w14:textId="77777777" w:rsidR="00205A14" w:rsidRDefault="00205A14" w:rsidP="006C55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b/>
          <w:i/>
          <w:sz w:val="24"/>
          <w:highlight w:val="yellow"/>
        </w:rPr>
      </w:pPr>
    </w:p>
    <w:p w14:paraId="1B91A065" w14:textId="77777777" w:rsidR="00EE3EAA" w:rsidRDefault="00665E4E" w:rsidP="00665E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b/>
          <w:sz w:val="24"/>
        </w:rPr>
      </w:pPr>
      <w:r w:rsidRPr="00EE3EAA">
        <w:rPr>
          <w:b/>
          <w:sz w:val="24"/>
        </w:rPr>
        <w:t xml:space="preserve">Consequences of a Positive Result </w:t>
      </w:r>
    </w:p>
    <w:p w14:paraId="3CC30035" w14:textId="77777777" w:rsidR="00EE3EAA" w:rsidRDefault="00EE3EAA" w:rsidP="00665E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b/>
          <w:sz w:val="24"/>
        </w:rPr>
      </w:pPr>
    </w:p>
    <w:p w14:paraId="1FEBCFF7" w14:textId="0C9808D6" w:rsidR="00EE3EAA" w:rsidRDefault="00C7767C" w:rsidP="00665E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b/>
          <w:sz w:val="24"/>
        </w:rPr>
      </w:pPr>
      <w:r w:rsidRPr="002415AC">
        <w:rPr>
          <w:b/>
          <w:sz w:val="24"/>
          <w:rPrChange w:id="15" w:author="Rachael OBryan" w:date="2019-05-22T08:35:00Z">
            <w:rPr>
              <w:sz w:val="24"/>
            </w:rPr>
          </w:rPrChange>
        </w:rPr>
        <w:t>(</w:t>
      </w:r>
      <w:ins w:id="16" w:author="Rachael OBryan" w:date="2019-05-22T08:35:00Z">
        <w:r w:rsidR="002415AC" w:rsidRPr="002415AC">
          <w:rPr>
            <w:b/>
            <w:i/>
            <w:sz w:val="24"/>
            <w:rPrChange w:id="17" w:author="Rachael OBryan" w:date="2019-05-22T08:35:00Z">
              <w:rPr>
                <w:sz w:val="24"/>
              </w:rPr>
            </w:rPrChange>
          </w:rPr>
          <w:t>Drafter’s</w:t>
        </w:r>
        <w:r w:rsidR="002415AC">
          <w:rPr>
            <w:sz w:val="24"/>
          </w:rPr>
          <w:t xml:space="preserve"> </w:t>
        </w:r>
      </w:ins>
      <w:r w:rsidR="00665E4E" w:rsidRPr="00EE3EAA">
        <w:rPr>
          <w:b/>
          <w:i/>
          <w:sz w:val="24"/>
        </w:rPr>
        <w:t>Note</w:t>
      </w:r>
      <w:r w:rsidR="00665E4E" w:rsidRPr="00EE3EAA">
        <w:rPr>
          <w:b/>
          <w:sz w:val="24"/>
        </w:rPr>
        <w:t xml:space="preserve">: </w:t>
      </w:r>
      <w:r w:rsidR="00665E4E" w:rsidRPr="005865A5">
        <w:rPr>
          <w:b/>
          <w:i/>
          <w:sz w:val="24"/>
        </w:rPr>
        <w:t xml:space="preserve">The United States Supreme Court has </w:t>
      </w:r>
      <w:r w:rsidR="00D87239">
        <w:rPr>
          <w:b/>
          <w:i/>
          <w:sz w:val="24"/>
        </w:rPr>
        <w:t>up</w:t>
      </w:r>
      <w:r w:rsidR="00665E4E" w:rsidRPr="005865A5">
        <w:rPr>
          <w:b/>
          <w:i/>
          <w:sz w:val="24"/>
        </w:rPr>
        <w:t xml:space="preserve">held </w:t>
      </w:r>
      <w:r w:rsidR="00C71F2B" w:rsidRPr="005865A5">
        <w:rPr>
          <w:b/>
          <w:i/>
          <w:sz w:val="24"/>
        </w:rPr>
        <w:t>those</w:t>
      </w:r>
      <w:r w:rsidR="00665E4E" w:rsidRPr="005865A5">
        <w:rPr>
          <w:b/>
          <w:i/>
          <w:sz w:val="24"/>
        </w:rPr>
        <w:t xml:space="preserve"> specific consequences </w:t>
      </w:r>
      <w:r w:rsidR="00C71F2B" w:rsidRPr="005865A5">
        <w:rPr>
          <w:b/>
          <w:i/>
          <w:sz w:val="24"/>
        </w:rPr>
        <w:t xml:space="preserve">marked with an asterisk (*) </w:t>
      </w:r>
      <w:r w:rsidR="00D87239">
        <w:rPr>
          <w:b/>
          <w:i/>
          <w:sz w:val="24"/>
        </w:rPr>
        <w:t>as</w:t>
      </w:r>
      <w:r w:rsidR="00665E4E" w:rsidRPr="005865A5">
        <w:rPr>
          <w:b/>
          <w:i/>
          <w:sz w:val="24"/>
        </w:rPr>
        <w:t xml:space="preserve"> constitutional. </w:t>
      </w:r>
      <w:r w:rsidR="00C71F2B" w:rsidRPr="005865A5">
        <w:rPr>
          <w:b/>
          <w:i/>
          <w:sz w:val="24"/>
        </w:rPr>
        <w:t xml:space="preserve">The consequences the district selects should clearly further the stated goals of this policy. </w:t>
      </w:r>
      <w:r w:rsidR="00EE3EAA" w:rsidRPr="005865A5">
        <w:rPr>
          <w:b/>
          <w:i/>
          <w:sz w:val="24"/>
        </w:rPr>
        <w:t>Students</w:t>
      </w:r>
      <w:r w:rsidR="00665E4E" w:rsidRPr="005865A5">
        <w:rPr>
          <w:b/>
          <w:i/>
          <w:sz w:val="24"/>
        </w:rPr>
        <w:t xml:space="preserve"> </w:t>
      </w:r>
      <w:r w:rsidR="00665E4E" w:rsidRPr="005865A5">
        <w:rPr>
          <w:b/>
          <w:i/>
          <w:sz w:val="24"/>
          <w:u w:val="single"/>
        </w:rPr>
        <w:t>may not</w:t>
      </w:r>
      <w:r w:rsidR="00665E4E" w:rsidRPr="005865A5">
        <w:rPr>
          <w:b/>
          <w:i/>
          <w:sz w:val="24"/>
        </w:rPr>
        <w:t xml:space="preserve"> suffer any academic, disciplinary, or law enforcement consequences for positive drug test results.</w:t>
      </w:r>
      <w:r>
        <w:rPr>
          <w:b/>
          <w:sz w:val="24"/>
        </w:rPr>
        <w:t>)</w:t>
      </w:r>
    </w:p>
    <w:p w14:paraId="349600FC" w14:textId="77777777" w:rsidR="00EE3EAA" w:rsidRDefault="00EE3EAA" w:rsidP="00665E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b/>
          <w:sz w:val="24"/>
        </w:rPr>
      </w:pPr>
    </w:p>
    <w:p w14:paraId="79B09D9C" w14:textId="77777777" w:rsidR="0051238F" w:rsidRDefault="000A32A7" w:rsidP="00665E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r w:rsidRPr="006B0464">
        <w:rPr>
          <w:sz w:val="24"/>
        </w:rPr>
        <w:t xml:space="preserve">The results of any drug test administered for purposes of this policy will be solely used to determine eligibility for participation on interscholastic athletic teams and will not be used to impose </w:t>
      </w:r>
      <w:r w:rsidR="00D87239" w:rsidRPr="006B0464">
        <w:rPr>
          <w:sz w:val="24"/>
        </w:rPr>
        <w:t xml:space="preserve">academic or </w:t>
      </w:r>
      <w:r w:rsidRPr="006B0464">
        <w:rPr>
          <w:sz w:val="24"/>
        </w:rPr>
        <w:t xml:space="preserve">disciplinary sanctions. </w:t>
      </w:r>
      <w:commentRangeStart w:id="18"/>
      <w:r w:rsidRPr="006B0464">
        <w:rPr>
          <w:sz w:val="24"/>
        </w:rPr>
        <w:t xml:space="preserve">Results will under no circumstances </w:t>
      </w:r>
      <w:commentRangeEnd w:id="18"/>
      <w:r w:rsidR="0075256E">
        <w:rPr>
          <w:rStyle w:val="CommentReference"/>
        </w:rPr>
        <w:commentReference w:id="18"/>
      </w:r>
      <w:r w:rsidRPr="006B0464">
        <w:rPr>
          <w:sz w:val="24"/>
        </w:rPr>
        <w:t>be shared with law enforcement.</w:t>
      </w:r>
      <w:r>
        <w:rPr>
          <w:b/>
          <w:sz w:val="24"/>
        </w:rPr>
        <w:t xml:space="preserve"> </w:t>
      </w:r>
      <w:r w:rsidR="00665E4E" w:rsidRPr="00EE3EAA">
        <w:rPr>
          <w:sz w:val="24"/>
        </w:rPr>
        <w:t>However,</w:t>
      </w:r>
      <w:r w:rsidR="00665E4E" w:rsidRPr="00EE3EAA">
        <w:rPr>
          <w:b/>
          <w:sz w:val="24"/>
        </w:rPr>
        <w:t xml:space="preserve"> </w:t>
      </w:r>
      <w:r w:rsidR="00665E4E" w:rsidRPr="00EE3EAA">
        <w:rPr>
          <w:sz w:val="24"/>
        </w:rPr>
        <w:t xml:space="preserve">this policy does not limit the application of any </w:t>
      </w:r>
      <w:r>
        <w:rPr>
          <w:sz w:val="24"/>
        </w:rPr>
        <w:t xml:space="preserve">other </w:t>
      </w:r>
      <w:r w:rsidR="00665E4E" w:rsidRPr="00EE3EAA">
        <w:rPr>
          <w:sz w:val="24"/>
        </w:rPr>
        <w:t xml:space="preserve">district policy which allows for disciplinary </w:t>
      </w:r>
      <w:r>
        <w:rPr>
          <w:sz w:val="24"/>
        </w:rPr>
        <w:t>sanctions</w:t>
      </w:r>
      <w:r w:rsidR="00665E4E" w:rsidRPr="00EE3EAA">
        <w:rPr>
          <w:sz w:val="24"/>
        </w:rPr>
        <w:t xml:space="preserve"> or other consequences to be taken against a student who is using, in possession of, or distributing drugs or alcohol on school property or at school events.</w:t>
      </w:r>
    </w:p>
    <w:p w14:paraId="079B5041" w14:textId="77777777" w:rsidR="002116DD" w:rsidRDefault="002116DD" w:rsidP="002116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
          <w:sz w:val="24"/>
        </w:rPr>
      </w:pPr>
      <w:r w:rsidRPr="0014618D">
        <w:rPr>
          <w:sz w:val="24"/>
        </w:rPr>
        <w:t xml:space="preserve">Positive test results will be cumulative over </w:t>
      </w:r>
      <w:r w:rsidR="00E9014F">
        <w:rPr>
          <w:i/>
          <w:sz w:val="24"/>
        </w:rPr>
        <w:t>(</w:t>
      </w:r>
      <w:r w:rsidR="00C85777">
        <w:rPr>
          <w:i/>
          <w:sz w:val="24"/>
        </w:rPr>
        <w:t>o</w:t>
      </w:r>
      <w:r w:rsidRPr="0014618D">
        <w:rPr>
          <w:i/>
          <w:sz w:val="24"/>
        </w:rPr>
        <w:t>ption: the student’s enrollment in the district or the school year</w:t>
      </w:r>
      <w:r w:rsidR="00E9014F">
        <w:rPr>
          <w:i/>
          <w:sz w:val="24"/>
        </w:rPr>
        <w:t>)</w:t>
      </w:r>
      <w:r w:rsidRPr="0014618D">
        <w:rPr>
          <w:sz w:val="24"/>
        </w:rPr>
        <w:t>.</w:t>
      </w:r>
      <w:r w:rsidRPr="0014618D">
        <w:rPr>
          <w:i/>
          <w:sz w:val="24"/>
        </w:rPr>
        <w:t xml:space="preserve"> </w:t>
      </w:r>
    </w:p>
    <w:p w14:paraId="6C627459" w14:textId="01B3DEE5" w:rsidR="00E9014F" w:rsidRDefault="00E9014F" w:rsidP="00665E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19" w:author="Rachael OBryan" w:date="2019-05-22T08:35:00Z"/>
          <w:sz w:val="24"/>
        </w:rPr>
      </w:pPr>
    </w:p>
    <w:p w14:paraId="6C7A9622" w14:textId="77777777" w:rsidR="002415AC" w:rsidRDefault="002415AC" w:rsidP="00665E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p>
    <w:p w14:paraId="18167704" w14:textId="77777777" w:rsidR="00EE3EAA" w:rsidRDefault="0014618D" w:rsidP="00665E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r>
        <w:rPr>
          <w:sz w:val="24"/>
        </w:rPr>
        <w:t xml:space="preserve">The </w:t>
      </w:r>
      <w:r w:rsidR="00D87239">
        <w:rPr>
          <w:sz w:val="24"/>
        </w:rPr>
        <w:t xml:space="preserve">district </w:t>
      </w:r>
      <w:r>
        <w:rPr>
          <w:sz w:val="24"/>
        </w:rPr>
        <w:t xml:space="preserve">drug testing program is not designed to detect medical conditions or the presence of authorized prescription medications; therefore, in the event of a positive result, the student’s </w:t>
      </w:r>
      <w:r>
        <w:rPr>
          <w:sz w:val="24"/>
        </w:rPr>
        <w:lastRenderedPageBreak/>
        <w:t>parent/legal guardian is notified and is offered the opportunity to respond to the positive test by providing information regarding medications the student has been prescribed directly to the testing company.</w:t>
      </w:r>
      <w:r w:rsidRPr="0014618D">
        <w:rPr>
          <w:sz w:val="24"/>
        </w:rPr>
        <w:t xml:space="preserve"> </w:t>
      </w:r>
      <w:r>
        <w:rPr>
          <w:sz w:val="24"/>
        </w:rPr>
        <w:t>No such information should be requested by or given directly to district personnel.</w:t>
      </w:r>
    </w:p>
    <w:p w14:paraId="30E09185" w14:textId="77777777" w:rsidR="001A6CCE" w:rsidRDefault="001A6CCE" w:rsidP="00665E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p>
    <w:p w14:paraId="323B7695" w14:textId="77777777" w:rsidR="001A6CCE" w:rsidRPr="00EE3EAA" w:rsidRDefault="001A6CCE" w:rsidP="00665E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r w:rsidRPr="001A6CCE">
        <w:rPr>
          <w:sz w:val="24"/>
        </w:rPr>
        <w:t xml:space="preserve">If a student obtains a positive result, the sample will be retested to confirm the result. </w:t>
      </w:r>
      <w:r w:rsidR="00EB78BA">
        <w:rPr>
          <w:sz w:val="24"/>
        </w:rPr>
        <w:t xml:space="preserve">After the district has received a verified positive result following a retest of the initial specimen, </w:t>
      </w:r>
      <w:r w:rsidRPr="001A6CCE">
        <w:rPr>
          <w:sz w:val="24"/>
        </w:rPr>
        <w:t>the following consequences will apply.</w:t>
      </w:r>
    </w:p>
    <w:p w14:paraId="2E40EEBF" w14:textId="77777777" w:rsidR="00665E4E" w:rsidRPr="00EE3EAA" w:rsidRDefault="00665E4E" w:rsidP="006C55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b/>
          <w:sz w:val="24"/>
        </w:rPr>
      </w:pPr>
    </w:p>
    <w:p w14:paraId="0C13ED35" w14:textId="77777777" w:rsidR="00665E4E" w:rsidRDefault="00EE3EAA" w:rsidP="006C55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
          <w:sz w:val="24"/>
        </w:rPr>
      </w:pPr>
      <w:r>
        <w:rPr>
          <w:i/>
          <w:sz w:val="24"/>
        </w:rPr>
        <w:t xml:space="preserve">First </w:t>
      </w:r>
      <w:r w:rsidR="001A6CCE">
        <w:rPr>
          <w:i/>
          <w:sz w:val="24"/>
        </w:rPr>
        <w:t>p</w:t>
      </w:r>
      <w:r>
        <w:rPr>
          <w:i/>
          <w:sz w:val="24"/>
        </w:rPr>
        <w:t xml:space="preserve">ositive </w:t>
      </w:r>
      <w:r w:rsidR="001A6CCE">
        <w:rPr>
          <w:i/>
          <w:sz w:val="24"/>
        </w:rPr>
        <w:t>r</w:t>
      </w:r>
      <w:r>
        <w:rPr>
          <w:i/>
          <w:sz w:val="24"/>
        </w:rPr>
        <w:t>esult</w:t>
      </w:r>
    </w:p>
    <w:p w14:paraId="737FB93B" w14:textId="77777777" w:rsidR="00EE3EAA" w:rsidRDefault="00EE3EAA" w:rsidP="006C55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
          <w:sz w:val="24"/>
        </w:rPr>
      </w:pPr>
    </w:p>
    <w:p w14:paraId="05F2085E" w14:textId="5C279A11" w:rsidR="00EE3EAA" w:rsidRDefault="0014618D" w:rsidP="006C55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r>
        <w:rPr>
          <w:sz w:val="24"/>
        </w:rPr>
        <w:t xml:space="preserve">A meeting is convened with the </w:t>
      </w:r>
      <w:r w:rsidR="00A23B40">
        <w:rPr>
          <w:sz w:val="24"/>
        </w:rPr>
        <w:t xml:space="preserve">district </w:t>
      </w:r>
      <w:r>
        <w:rPr>
          <w:sz w:val="24"/>
        </w:rPr>
        <w:t>athletic director</w:t>
      </w:r>
      <w:r w:rsidR="00A23B40">
        <w:rPr>
          <w:sz w:val="24"/>
        </w:rPr>
        <w:t xml:space="preserve"> and/or coach</w:t>
      </w:r>
      <w:r>
        <w:rPr>
          <w:sz w:val="24"/>
        </w:rPr>
        <w:t>, the student, and</w:t>
      </w:r>
      <w:r w:rsidR="00FB233E">
        <w:rPr>
          <w:sz w:val="24"/>
        </w:rPr>
        <w:t xml:space="preserve">, </w:t>
      </w:r>
      <w:r w:rsidR="00FB233E" w:rsidRPr="00FB233E">
        <w:rPr>
          <w:sz w:val="24"/>
        </w:rPr>
        <w:t>if the student is under the age of 18</w:t>
      </w:r>
      <w:r w:rsidR="00FB233E">
        <w:rPr>
          <w:sz w:val="24"/>
        </w:rPr>
        <w:t>,</w:t>
      </w:r>
      <w:r>
        <w:rPr>
          <w:sz w:val="24"/>
        </w:rPr>
        <w:t xml:space="preserve"> the parent/legal guardian. The student is given the option of </w:t>
      </w:r>
      <w:r w:rsidR="00000448">
        <w:rPr>
          <w:i/>
          <w:sz w:val="24"/>
        </w:rPr>
        <w:t>[</w:t>
      </w:r>
      <w:r w:rsidR="00C85777">
        <w:rPr>
          <w:i/>
          <w:sz w:val="24"/>
        </w:rPr>
        <w:t>o</w:t>
      </w:r>
      <w:r w:rsidR="00C71F2B" w:rsidRPr="00003224">
        <w:rPr>
          <w:i/>
          <w:sz w:val="24"/>
        </w:rPr>
        <w:t>ption:*</w:t>
      </w:r>
      <w:r w:rsidRPr="00003224">
        <w:rPr>
          <w:i/>
          <w:sz w:val="24"/>
        </w:rPr>
        <w:t>participating for six</w:t>
      </w:r>
      <w:r w:rsidR="00000448">
        <w:rPr>
          <w:i/>
          <w:sz w:val="24"/>
        </w:rPr>
        <w:t xml:space="preserve"> (6)</w:t>
      </w:r>
      <w:r w:rsidRPr="00003224">
        <w:rPr>
          <w:i/>
          <w:sz w:val="24"/>
        </w:rPr>
        <w:t xml:space="preserve"> weeks in an assistance program that includes weekly urinalysis</w:t>
      </w:r>
      <w:r w:rsidR="00D87239">
        <w:rPr>
          <w:i/>
          <w:sz w:val="24"/>
        </w:rPr>
        <w:t xml:space="preserve"> testing</w:t>
      </w:r>
      <w:r w:rsidR="00003224" w:rsidRPr="00003224">
        <w:rPr>
          <w:i/>
          <w:sz w:val="24"/>
        </w:rPr>
        <w:t xml:space="preserve">; </w:t>
      </w:r>
      <w:r w:rsidR="00D87239">
        <w:rPr>
          <w:i/>
          <w:sz w:val="24"/>
        </w:rPr>
        <w:t>providing</w:t>
      </w:r>
      <w:r w:rsidR="00C71F2B" w:rsidRPr="00003224">
        <w:rPr>
          <w:i/>
          <w:sz w:val="24"/>
        </w:rPr>
        <w:t xml:space="preserve"> proof </w:t>
      </w:r>
      <w:r w:rsidR="0051238F" w:rsidRPr="00003224">
        <w:rPr>
          <w:i/>
          <w:sz w:val="24"/>
        </w:rPr>
        <w:t xml:space="preserve">within </w:t>
      </w:r>
      <w:r w:rsidR="0051238F">
        <w:rPr>
          <w:i/>
          <w:sz w:val="24"/>
        </w:rPr>
        <w:t>five</w:t>
      </w:r>
      <w:r w:rsidR="0051238F" w:rsidRPr="00003224">
        <w:rPr>
          <w:i/>
          <w:sz w:val="24"/>
        </w:rPr>
        <w:t xml:space="preserve"> school </w:t>
      </w:r>
      <w:r w:rsidR="0051238F">
        <w:rPr>
          <w:i/>
          <w:sz w:val="24"/>
        </w:rPr>
        <w:t xml:space="preserve">days that </w:t>
      </w:r>
      <w:r w:rsidR="00C71F2B" w:rsidRPr="00003224">
        <w:rPr>
          <w:i/>
          <w:sz w:val="24"/>
        </w:rPr>
        <w:t>the student</w:t>
      </w:r>
      <w:r w:rsidR="00E52638" w:rsidRPr="00003224">
        <w:rPr>
          <w:i/>
          <w:sz w:val="24"/>
        </w:rPr>
        <w:t xml:space="preserve"> has </w:t>
      </w:r>
      <w:r w:rsidR="00003224" w:rsidRPr="00003224">
        <w:rPr>
          <w:i/>
          <w:sz w:val="24"/>
        </w:rPr>
        <w:t>received</w:t>
      </w:r>
      <w:r w:rsidR="00E52638" w:rsidRPr="00003224">
        <w:rPr>
          <w:i/>
          <w:sz w:val="24"/>
        </w:rPr>
        <w:t xml:space="preserve"> drug counseling from a qualified drug treatment program</w:t>
      </w:r>
      <w:r w:rsidR="00003224" w:rsidRPr="00003224">
        <w:rPr>
          <w:i/>
          <w:sz w:val="24"/>
        </w:rPr>
        <w:t>, therapist,</w:t>
      </w:r>
      <w:r w:rsidR="00E52638" w:rsidRPr="00003224">
        <w:rPr>
          <w:i/>
          <w:sz w:val="24"/>
        </w:rPr>
        <w:t xml:space="preserve"> or </w:t>
      </w:r>
      <w:r w:rsidR="00003224" w:rsidRPr="00003224">
        <w:rPr>
          <w:i/>
          <w:sz w:val="24"/>
        </w:rPr>
        <w:t>counselor</w:t>
      </w:r>
      <w:r w:rsidR="00003224">
        <w:rPr>
          <w:i/>
          <w:sz w:val="24"/>
        </w:rPr>
        <w:t xml:space="preserve"> and submit to a second drug test to be administered within </w:t>
      </w:r>
      <w:r w:rsidR="00000448">
        <w:rPr>
          <w:i/>
          <w:sz w:val="24"/>
        </w:rPr>
        <w:t>ten (</w:t>
      </w:r>
      <w:r w:rsidR="00003224">
        <w:rPr>
          <w:i/>
          <w:sz w:val="24"/>
        </w:rPr>
        <w:t>10</w:t>
      </w:r>
      <w:r w:rsidR="00000448">
        <w:rPr>
          <w:i/>
          <w:sz w:val="24"/>
        </w:rPr>
        <w:t>)</w:t>
      </w:r>
      <w:r w:rsidR="00003224">
        <w:rPr>
          <w:i/>
          <w:sz w:val="24"/>
        </w:rPr>
        <w:t xml:space="preserve"> days of the meeting</w:t>
      </w:r>
      <w:r w:rsidR="00003224" w:rsidRPr="00003224">
        <w:rPr>
          <w:i/>
          <w:sz w:val="24"/>
        </w:rPr>
        <w:t>;</w:t>
      </w:r>
      <w:r w:rsidR="00E52638" w:rsidRPr="00003224">
        <w:rPr>
          <w:i/>
          <w:sz w:val="24"/>
        </w:rPr>
        <w:t xml:space="preserve"> </w:t>
      </w:r>
      <w:r w:rsidR="00003224">
        <w:rPr>
          <w:i/>
          <w:sz w:val="24"/>
        </w:rPr>
        <w:t>participat</w:t>
      </w:r>
      <w:r w:rsidR="00D87239">
        <w:rPr>
          <w:i/>
          <w:sz w:val="24"/>
        </w:rPr>
        <w:t>ing</w:t>
      </w:r>
      <w:r w:rsidR="00003224">
        <w:rPr>
          <w:i/>
          <w:sz w:val="24"/>
        </w:rPr>
        <w:t xml:space="preserve"> in four</w:t>
      </w:r>
      <w:r w:rsidR="00000448">
        <w:rPr>
          <w:i/>
          <w:sz w:val="24"/>
        </w:rPr>
        <w:t xml:space="preserve"> (4)</w:t>
      </w:r>
      <w:r w:rsidR="00003224">
        <w:rPr>
          <w:i/>
          <w:sz w:val="24"/>
        </w:rPr>
        <w:t xml:space="preserve"> hours of substance abuse education/counseling provided by the district; </w:t>
      </w:r>
      <w:r w:rsidR="00003224" w:rsidRPr="00003224">
        <w:rPr>
          <w:i/>
          <w:sz w:val="24"/>
        </w:rPr>
        <w:t>any other</w:t>
      </w:r>
      <w:r w:rsidR="00003224">
        <w:rPr>
          <w:i/>
          <w:sz w:val="24"/>
        </w:rPr>
        <w:t xml:space="preserve"> appropriate</w:t>
      </w:r>
      <w:r w:rsidR="00003224" w:rsidRPr="00003224">
        <w:rPr>
          <w:i/>
          <w:sz w:val="24"/>
        </w:rPr>
        <w:t xml:space="preserve"> option that may be available in the community or in the district directly focused on assisting the student and preventing further drug use</w:t>
      </w:r>
      <w:r w:rsidR="00AD29CD">
        <w:rPr>
          <w:i/>
          <w:sz w:val="24"/>
        </w:rPr>
        <w:t>, etc.</w:t>
      </w:r>
      <w:r w:rsidR="00E9014F">
        <w:rPr>
          <w:sz w:val="24"/>
        </w:rPr>
        <w:t>)</w:t>
      </w:r>
      <w:r w:rsidR="00C71F2B">
        <w:rPr>
          <w:sz w:val="24"/>
        </w:rPr>
        <w:t xml:space="preserve"> </w:t>
      </w:r>
      <w:r>
        <w:rPr>
          <w:sz w:val="24"/>
        </w:rPr>
        <w:t xml:space="preserve">or </w:t>
      </w:r>
      <w:r w:rsidR="00C71F2B">
        <w:rPr>
          <w:sz w:val="24"/>
        </w:rPr>
        <w:t>serving a</w:t>
      </w:r>
      <w:r>
        <w:rPr>
          <w:sz w:val="24"/>
        </w:rPr>
        <w:t xml:space="preserve"> suspension from athletics for </w:t>
      </w:r>
      <w:r w:rsidR="00E9014F">
        <w:rPr>
          <w:i/>
          <w:sz w:val="24"/>
        </w:rPr>
        <w:t>(</w:t>
      </w:r>
      <w:r w:rsidR="00C85777">
        <w:rPr>
          <w:i/>
          <w:sz w:val="24"/>
        </w:rPr>
        <w:t>o</w:t>
      </w:r>
      <w:r w:rsidR="00003224">
        <w:rPr>
          <w:i/>
          <w:sz w:val="24"/>
        </w:rPr>
        <w:t xml:space="preserve">ption: </w:t>
      </w:r>
      <w:r w:rsidR="00003224" w:rsidRPr="00003224">
        <w:rPr>
          <w:i/>
          <w:sz w:val="24"/>
        </w:rPr>
        <w:t>*</w:t>
      </w:r>
      <w:r w:rsidRPr="00003224">
        <w:rPr>
          <w:i/>
          <w:sz w:val="24"/>
        </w:rPr>
        <w:t>the remainder of the current season and the next athletic season</w:t>
      </w:r>
      <w:r w:rsidR="00003224" w:rsidRPr="00003224">
        <w:rPr>
          <w:i/>
          <w:sz w:val="24"/>
        </w:rPr>
        <w:t>; the remainder of the current season; the next</w:t>
      </w:r>
      <w:r w:rsidR="00000448">
        <w:rPr>
          <w:i/>
          <w:sz w:val="24"/>
        </w:rPr>
        <w:t xml:space="preserve"> ninety</w:t>
      </w:r>
      <w:r w:rsidR="00003224" w:rsidRPr="00003224">
        <w:rPr>
          <w:i/>
          <w:sz w:val="24"/>
        </w:rPr>
        <w:t xml:space="preserve"> </w:t>
      </w:r>
      <w:r w:rsidR="00000448">
        <w:rPr>
          <w:i/>
          <w:sz w:val="24"/>
        </w:rPr>
        <w:t>(</w:t>
      </w:r>
      <w:r w:rsidR="00003224" w:rsidRPr="00003224">
        <w:rPr>
          <w:i/>
          <w:sz w:val="24"/>
        </w:rPr>
        <w:t>90</w:t>
      </w:r>
      <w:r w:rsidR="00000448">
        <w:rPr>
          <w:i/>
          <w:sz w:val="24"/>
        </w:rPr>
        <w:t>)</w:t>
      </w:r>
      <w:r w:rsidR="00003224" w:rsidRPr="00003224">
        <w:rPr>
          <w:i/>
          <w:sz w:val="24"/>
        </w:rPr>
        <w:t xml:space="preserve"> days; etc.</w:t>
      </w:r>
      <w:r w:rsidR="00000448">
        <w:rPr>
          <w:sz w:val="24"/>
        </w:rPr>
        <w:t>]</w:t>
      </w:r>
      <w:r>
        <w:rPr>
          <w:sz w:val="24"/>
        </w:rPr>
        <w:t xml:space="preserve">.  </w:t>
      </w:r>
      <w:r w:rsidR="00EE3EAA">
        <w:rPr>
          <w:sz w:val="24"/>
        </w:rPr>
        <w:t xml:space="preserve"> </w:t>
      </w:r>
    </w:p>
    <w:p w14:paraId="3137C269" w14:textId="77777777" w:rsidR="00003224" w:rsidRDefault="00003224" w:rsidP="006C55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p>
    <w:p w14:paraId="4329FBD4" w14:textId="77777777" w:rsidR="00003224" w:rsidRPr="00EE3EAA" w:rsidRDefault="00003224" w:rsidP="006C55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r>
        <w:rPr>
          <w:sz w:val="24"/>
        </w:rPr>
        <w:t>Following the meeting, the student may attend practices but may not participate in practice</w:t>
      </w:r>
      <w:r w:rsidR="00D87239">
        <w:rPr>
          <w:sz w:val="24"/>
        </w:rPr>
        <w:t>s</w:t>
      </w:r>
      <w:r>
        <w:rPr>
          <w:sz w:val="24"/>
        </w:rPr>
        <w:t xml:space="preserve">, travel to </w:t>
      </w:r>
      <w:r w:rsidR="00AD29CD">
        <w:rPr>
          <w:sz w:val="24"/>
        </w:rPr>
        <w:t>competitions</w:t>
      </w:r>
      <w:r>
        <w:rPr>
          <w:sz w:val="24"/>
        </w:rPr>
        <w:t xml:space="preserve"> with the team, or participate in </w:t>
      </w:r>
      <w:r w:rsidR="00AD29CD">
        <w:rPr>
          <w:sz w:val="24"/>
        </w:rPr>
        <w:t>competitions</w:t>
      </w:r>
      <w:r>
        <w:rPr>
          <w:sz w:val="24"/>
        </w:rPr>
        <w:t xml:space="preserve"> or other team activities until he</w:t>
      </w:r>
      <w:r w:rsidR="00D01C35">
        <w:rPr>
          <w:sz w:val="24"/>
        </w:rPr>
        <w:t>/</w:t>
      </w:r>
      <w:r>
        <w:rPr>
          <w:sz w:val="24"/>
        </w:rPr>
        <w:t xml:space="preserve">she has received a negative result on the follow-up drug test. </w:t>
      </w:r>
    </w:p>
    <w:p w14:paraId="3CAECB02" w14:textId="77777777" w:rsidR="001A6CCE" w:rsidRDefault="001A6CCE" w:rsidP="006C55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
          <w:sz w:val="24"/>
        </w:rPr>
      </w:pPr>
    </w:p>
    <w:p w14:paraId="18AEE126" w14:textId="77777777" w:rsidR="00665E4E" w:rsidRDefault="00665E4E" w:rsidP="006C55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
          <w:sz w:val="24"/>
        </w:rPr>
      </w:pPr>
      <w:r w:rsidRPr="00EE3EAA">
        <w:rPr>
          <w:i/>
          <w:sz w:val="24"/>
        </w:rPr>
        <w:t xml:space="preserve">Second </w:t>
      </w:r>
      <w:r w:rsidR="001A6CCE">
        <w:rPr>
          <w:i/>
          <w:sz w:val="24"/>
        </w:rPr>
        <w:t>p</w:t>
      </w:r>
      <w:r w:rsidR="00AD29CD">
        <w:rPr>
          <w:i/>
          <w:sz w:val="24"/>
        </w:rPr>
        <w:t xml:space="preserve">ositive </w:t>
      </w:r>
      <w:r w:rsidR="001A6CCE">
        <w:rPr>
          <w:i/>
          <w:sz w:val="24"/>
        </w:rPr>
        <w:t>r</w:t>
      </w:r>
      <w:r w:rsidR="00AD29CD">
        <w:rPr>
          <w:i/>
          <w:sz w:val="24"/>
        </w:rPr>
        <w:t>esult</w:t>
      </w:r>
    </w:p>
    <w:p w14:paraId="080024FB" w14:textId="77777777" w:rsidR="00AD29CD" w:rsidRDefault="00AD29CD" w:rsidP="006C55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
          <w:sz w:val="24"/>
        </w:rPr>
      </w:pPr>
    </w:p>
    <w:p w14:paraId="0897712D" w14:textId="41699977" w:rsidR="00AD29CD" w:rsidRPr="00AD29CD" w:rsidRDefault="00AD29CD" w:rsidP="006C55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r>
        <w:rPr>
          <w:sz w:val="24"/>
        </w:rPr>
        <w:t xml:space="preserve">The student will be immediately suspended from the team for </w:t>
      </w:r>
      <w:r w:rsidR="00E9014F">
        <w:rPr>
          <w:i/>
          <w:sz w:val="24"/>
        </w:rPr>
        <w:t>(</w:t>
      </w:r>
      <w:r w:rsidR="00C85777">
        <w:rPr>
          <w:i/>
          <w:sz w:val="24"/>
        </w:rPr>
        <w:t>o</w:t>
      </w:r>
      <w:r>
        <w:rPr>
          <w:i/>
          <w:sz w:val="24"/>
        </w:rPr>
        <w:t>ption: *</w:t>
      </w:r>
      <w:r w:rsidRPr="00003224">
        <w:rPr>
          <w:i/>
          <w:sz w:val="24"/>
        </w:rPr>
        <w:t>the remainder of the current season and the next athletic season</w:t>
      </w:r>
      <w:r>
        <w:rPr>
          <w:i/>
          <w:sz w:val="24"/>
        </w:rPr>
        <w:t>; the remainder of the current season; a period of # days; etc.</w:t>
      </w:r>
      <w:r w:rsidR="00E9014F">
        <w:rPr>
          <w:i/>
          <w:sz w:val="24"/>
        </w:rPr>
        <w:t>)</w:t>
      </w:r>
      <w:r>
        <w:rPr>
          <w:sz w:val="24"/>
        </w:rPr>
        <w:t>. He</w:t>
      </w:r>
      <w:r w:rsidR="00C85777">
        <w:rPr>
          <w:sz w:val="24"/>
        </w:rPr>
        <w:t>/</w:t>
      </w:r>
      <w:ins w:id="20" w:author="Rachael OBryan" w:date="2019-05-16T10:14:00Z">
        <w:r w:rsidR="0075256E">
          <w:rPr>
            <w:sz w:val="24"/>
          </w:rPr>
          <w:t>S</w:t>
        </w:r>
      </w:ins>
      <w:del w:id="21" w:author="Rachael OBryan" w:date="2019-05-16T10:14:00Z">
        <w:r w:rsidR="0051238F" w:rsidDel="0075256E">
          <w:rPr>
            <w:sz w:val="24"/>
          </w:rPr>
          <w:delText>s</w:delText>
        </w:r>
      </w:del>
      <w:r>
        <w:rPr>
          <w:sz w:val="24"/>
        </w:rPr>
        <w:t xml:space="preserve">he will also be required to complete </w:t>
      </w:r>
      <w:r w:rsidR="00000448">
        <w:rPr>
          <w:i/>
          <w:sz w:val="24"/>
        </w:rPr>
        <w:t>[</w:t>
      </w:r>
      <w:r w:rsidR="00C85777">
        <w:rPr>
          <w:i/>
          <w:sz w:val="24"/>
        </w:rPr>
        <w:t>o</w:t>
      </w:r>
      <w:r>
        <w:rPr>
          <w:i/>
          <w:sz w:val="24"/>
        </w:rPr>
        <w:t>ption: *</w:t>
      </w:r>
      <w:r w:rsidRPr="00003224">
        <w:rPr>
          <w:i/>
          <w:sz w:val="24"/>
        </w:rPr>
        <w:t xml:space="preserve">six </w:t>
      </w:r>
      <w:r w:rsidR="00000448">
        <w:rPr>
          <w:i/>
          <w:sz w:val="24"/>
        </w:rPr>
        <w:t xml:space="preserve">(6) </w:t>
      </w:r>
      <w:r w:rsidRPr="00003224">
        <w:rPr>
          <w:i/>
          <w:sz w:val="24"/>
        </w:rPr>
        <w:t xml:space="preserve">weeks in an assistance program that includes weekly urinalysis; drug counseling from a qualified drug treatment program, therapist, or counselor; </w:t>
      </w:r>
      <w:r>
        <w:rPr>
          <w:i/>
          <w:sz w:val="24"/>
        </w:rPr>
        <w:t xml:space="preserve">participate in four </w:t>
      </w:r>
      <w:r w:rsidR="00000448">
        <w:rPr>
          <w:i/>
          <w:sz w:val="24"/>
        </w:rPr>
        <w:t xml:space="preserve">(4) </w:t>
      </w:r>
      <w:r>
        <w:rPr>
          <w:i/>
          <w:sz w:val="24"/>
        </w:rPr>
        <w:t xml:space="preserve">hours of substance abuse education/counseling provided by the district; </w:t>
      </w:r>
      <w:r w:rsidRPr="00003224">
        <w:rPr>
          <w:i/>
          <w:sz w:val="24"/>
        </w:rPr>
        <w:t>any other</w:t>
      </w:r>
      <w:r>
        <w:rPr>
          <w:i/>
          <w:sz w:val="24"/>
        </w:rPr>
        <w:t xml:space="preserve"> appropriate</w:t>
      </w:r>
      <w:r w:rsidRPr="00003224">
        <w:rPr>
          <w:i/>
          <w:sz w:val="24"/>
        </w:rPr>
        <w:t xml:space="preserve"> option that may be available in the community or in the district directly focused on assisting the student and preventing further drug use</w:t>
      </w:r>
      <w:r w:rsidR="00E9014F">
        <w:rPr>
          <w:i/>
          <w:sz w:val="24"/>
        </w:rPr>
        <w:t>, etc</w:t>
      </w:r>
      <w:r w:rsidR="00C85777">
        <w:rPr>
          <w:i/>
          <w:sz w:val="24"/>
        </w:rPr>
        <w:t>.</w:t>
      </w:r>
      <w:r w:rsidR="00000448">
        <w:rPr>
          <w:i/>
          <w:sz w:val="24"/>
        </w:rPr>
        <w:t>]</w:t>
      </w:r>
      <w:r>
        <w:rPr>
          <w:sz w:val="24"/>
        </w:rPr>
        <w:t>. During the period of suspension, the student may not attend practices, participate in any competitions, or affiliate with the team</w:t>
      </w:r>
      <w:r w:rsidR="00D87239" w:rsidRPr="00D87239">
        <w:rPr>
          <w:sz w:val="24"/>
        </w:rPr>
        <w:t xml:space="preserve"> </w:t>
      </w:r>
      <w:r w:rsidR="00D87239">
        <w:rPr>
          <w:sz w:val="24"/>
        </w:rPr>
        <w:t>in any manner</w:t>
      </w:r>
      <w:r>
        <w:rPr>
          <w:sz w:val="24"/>
        </w:rPr>
        <w:t xml:space="preserve">.  </w:t>
      </w:r>
    </w:p>
    <w:p w14:paraId="34DD8378" w14:textId="77777777" w:rsidR="00C85777" w:rsidRPr="00EE3EAA" w:rsidRDefault="00C85777" w:rsidP="006C55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
          <w:sz w:val="24"/>
        </w:rPr>
      </w:pPr>
    </w:p>
    <w:p w14:paraId="7A3E674D" w14:textId="77777777" w:rsidR="00511D95" w:rsidRDefault="00665E4E" w:rsidP="006C55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
          <w:sz w:val="24"/>
        </w:rPr>
      </w:pPr>
      <w:r w:rsidRPr="00EE3EAA">
        <w:rPr>
          <w:i/>
          <w:sz w:val="24"/>
        </w:rPr>
        <w:t xml:space="preserve">Third </w:t>
      </w:r>
      <w:r w:rsidR="001A6CCE">
        <w:rPr>
          <w:i/>
          <w:sz w:val="24"/>
        </w:rPr>
        <w:t>positive result</w:t>
      </w:r>
      <w:r w:rsidRPr="00EE3EAA">
        <w:rPr>
          <w:i/>
          <w:sz w:val="24"/>
        </w:rPr>
        <w:t xml:space="preserve"> </w:t>
      </w:r>
    </w:p>
    <w:p w14:paraId="4DBBDCC3" w14:textId="77777777" w:rsidR="00511D95" w:rsidRDefault="00511D95" w:rsidP="006C55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
          <w:sz w:val="24"/>
        </w:rPr>
      </w:pPr>
    </w:p>
    <w:p w14:paraId="31096E4F" w14:textId="20F40DA3" w:rsidR="0051238F" w:rsidRPr="00E9014F" w:rsidRDefault="002116DD" w:rsidP="006C55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r w:rsidRPr="002116DD">
        <w:rPr>
          <w:sz w:val="24"/>
        </w:rPr>
        <w:t xml:space="preserve">The student will be suspended for the remainder of the current season and ineligible for participation in interscholastic athletics for </w:t>
      </w:r>
      <w:r w:rsidR="00E9014F">
        <w:rPr>
          <w:i/>
          <w:sz w:val="24"/>
        </w:rPr>
        <w:t>(</w:t>
      </w:r>
      <w:r w:rsidR="00C85777">
        <w:rPr>
          <w:i/>
          <w:sz w:val="24"/>
        </w:rPr>
        <w:t>o</w:t>
      </w:r>
      <w:r w:rsidRPr="002116DD">
        <w:rPr>
          <w:i/>
          <w:sz w:val="24"/>
        </w:rPr>
        <w:t>ption: *the next two</w:t>
      </w:r>
      <w:r w:rsidR="00000448">
        <w:rPr>
          <w:i/>
          <w:sz w:val="24"/>
        </w:rPr>
        <w:t xml:space="preserve"> (2)</w:t>
      </w:r>
      <w:r w:rsidRPr="002116DD">
        <w:rPr>
          <w:i/>
          <w:sz w:val="24"/>
        </w:rPr>
        <w:t xml:space="preserve"> athletic seasons; the next athletic season; the remainder of their period of enrollment in the district; etc.</w:t>
      </w:r>
      <w:r w:rsidR="00E9014F">
        <w:rPr>
          <w:sz w:val="24"/>
        </w:rPr>
        <w:t>)</w:t>
      </w:r>
      <w:r w:rsidRPr="002116DD">
        <w:rPr>
          <w:sz w:val="24"/>
        </w:rPr>
        <w:t>.</w:t>
      </w:r>
    </w:p>
    <w:p w14:paraId="51D98CC3" w14:textId="2D6FA508" w:rsidR="0051238F" w:rsidDel="002415AC" w:rsidRDefault="0051238F" w:rsidP="006C55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del w:id="22" w:author="Rachael OBryan" w:date="2019-05-22T08:36:00Z"/>
          <w:i/>
          <w:sz w:val="24"/>
          <w:highlight w:val="yellow"/>
        </w:rPr>
      </w:pPr>
    </w:p>
    <w:p w14:paraId="2F1B0085" w14:textId="4F5D1ACE" w:rsidR="00462374" w:rsidDel="002415AC" w:rsidRDefault="00462374" w:rsidP="006C55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del w:id="23" w:author="Rachael OBryan" w:date="2019-05-22T08:36:00Z"/>
          <w:i/>
          <w:sz w:val="24"/>
          <w:highlight w:val="yellow"/>
        </w:rPr>
      </w:pPr>
    </w:p>
    <w:p w14:paraId="41DA285A" w14:textId="352CF527" w:rsidR="00462374" w:rsidDel="002415AC" w:rsidRDefault="00462374" w:rsidP="006C55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del w:id="24" w:author="Rachael OBryan" w:date="2019-05-22T08:36:00Z"/>
          <w:i/>
          <w:sz w:val="24"/>
          <w:highlight w:val="yellow"/>
        </w:rPr>
      </w:pPr>
    </w:p>
    <w:p w14:paraId="18C59976" w14:textId="199452A4" w:rsidR="00462374" w:rsidDel="002415AC" w:rsidRDefault="00462374" w:rsidP="006C55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del w:id="25" w:author="Rachael OBryan" w:date="2019-05-22T08:36:00Z"/>
          <w:i/>
          <w:sz w:val="24"/>
          <w:highlight w:val="yellow"/>
        </w:rPr>
      </w:pPr>
    </w:p>
    <w:p w14:paraId="0ADE6A00" w14:textId="77777777" w:rsidR="00462374" w:rsidRPr="0014618D" w:rsidRDefault="00462374" w:rsidP="006C55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
          <w:sz w:val="24"/>
          <w:highlight w:val="yellow"/>
        </w:rPr>
      </w:pPr>
    </w:p>
    <w:p w14:paraId="21F9FA4B" w14:textId="77777777" w:rsidR="00684258" w:rsidRPr="00BD1654" w:rsidRDefault="00684258" w:rsidP="0068425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b/>
          <w:sz w:val="24"/>
        </w:rPr>
      </w:pPr>
      <w:r w:rsidRPr="00BD1654">
        <w:rPr>
          <w:b/>
          <w:sz w:val="24"/>
        </w:rPr>
        <w:t xml:space="preserve">Consequences of Non-Compliance </w:t>
      </w:r>
    </w:p>
    <w:p w14:paraId="0E03E6D7" w14:textId="77777777" w:rsidR="00684258" w:rsidRDefault="00684258" w:rsidP="0068425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b/>
          <w:sz w:val="24"/>
          <w:highlight w:val="yellow"/>
        </w:rPr>
      </w:pPr>
    </w:p>
    <w:p w14:paraId="46BB868B" w14:textId="77777777" w:rsidR="00684258" w:rsidRPr="00BD1654" w:rsidRDefault="00684258" w:rsidP="0068425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r w:rsidRPr="00BD1654">
        <w:rPr>
          <w:i/>
          <w:sz w:val="24"/>
        </w:rPr>
        <w:t xml:space="preserve">Refusal to </w:t>
      </w:r>
      <w:r w:rsidR="002E32BB" w:rsidRPr="00BD1654">
        <w:rPr>
          <w:i/>
          <w:sz w:val="24"/>
        </w:rPr>
        <w:t>t</w:t>
      </w:r>
      <w:r w:rsidRPr="00BD1654">
        <w:rPr>
          <w:i/>
          <w:sz w:val="24"/>
        </w:rPr>
        <w:t>est</w:t>
      </w:r>
      <w:r w:rsidRPr="00BD1654">
        <w:rPr>
          <w:sz w:val="24"/>
        </w:rPr>
        <w:t xml:space="preserve"> </w:t>
      </w:r>
    </w:p>
    <w:p w14:paraId="2325646E" w14:textId="77777777" w:rsidR="001A6CCE" w:rsidRPr="002E32BB" w:rsidRDefault="001A6CCE" w:rsidP="0068425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b/>
          <w:sz w:val="24"/>
        </w:rPr>
      </w:pPr>
    </w:p>
    <w:p w14:paraId="6C8A92F2" w14:textId="687C581A" w:rsidR="00A23B40" w:rsidRDefault="001A6CCE" w:rsidP="0068425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r w:rsidRPr="002E32BB">
        <w:rPr>
          <w:sz w:val="24"/>
        </w:rPr>
        <w:t xml:space="preserve">A student who refuses to submit to a drug test will be subject to the </w:t>
      </w:r>
      <w:r w:rsidR="00A23B40" w:rsidRPr="002E32BB">
        <w:rPr>
          <w:sz w:val="24"/>
        </w:rPr>
        <w:t>consequences</w:t>
      </w:r>
      <w:r w:rsidRPr="002E32BB">
        <w:rPr>
          <w:sz w:val="24"/>
        </w:rPr>
        <w:t xml:space="preserve"> of a </w:t>
      </w:r>
      <w:r w:rsidR="00A23B40" w:rsidRPr="002E32BB">
        <w:rPr>
          <w:sz w:val="24"/>
        </w:rPr>
        <w:t xml:space="preserve">first </w:t>
      </w:r>
      <w:r w:rsidRPr="002E32BB">
        <w:rPr>
          <w:sz w:val="24"/>
        </w:rPr>
        <w:t xml:space="preserve">positive result. </w:t>
      </w:r>
    </w:p>
    <w:p w14:paraId="054CCB4B" w14:textId="77777777" w:rsidR="00000448" w:rsidRDefault="00000448" w:rsidP="0068425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p>
    <w:p w14:paraId="1B343697" w14:textId="60D3FF81" w:rsidR="00A23B40" w:rsidRPr="002E32BB" w:rsidDel="00F0297B" w:rsidRDefault="00A23B40" w:rsidP="0068425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del w:id="26" w:author="Tiffany Richardson" w:date="2019-07-15T08:06:00Z"/>
          <w:sz w:val="24"/>
        </w:rPr>
      </w:pPr>
      <w:r w:rsidRPr="002E32BB">
        <w:rPr>
          <w:sz w:val="24"/>
        </w:rPr>
        <w:t>A student who refuses to submit to a drug test for a second time during his</w:t>
      </w:r>
      <w:r w:rsidR="00C85777">
        <w:rPr>
          <w:sz w:val="24"/>
        </w:rPr>
        <w:t>/</w:t>
      </w:r>
      <w:r w:rsidRPr="002E32BB">
        <w:rPr>
          <w:sz w:val="24"/>
        </w:rPr>
        <w:t xml:space="preserve">her enrollment in the district will be suspended from participation in interscholastic activities for the remainder of the school year, or </w:t>
      </w:r>
      <w:r w:rsidR="00000448">
        <w:rPr>
          <w:sz w:val="24"/>
        </w:rPr>
        <w:t>ninety (</w:t>
      </w:r>
      <w:r w:rsidRPr="002E32BB">
        <w:rPr>
          <w:sz w:val="24"/>
        </w:rPr>
        <w:t>90</w:t>
      </w:r>
      <w:r w:rsidR="00000448">
        <w:rPr>
          <w:sz w:val="24"/>
        </w:rPr>
        <w:t>)</w:t>
      </w:r>
      <w:r w:rsidRPr="002E32BB">
        <w:rPr>
          <w:sz w:val="24"/>
        </w:rPr>
        <w:t xml:space="preserve"> days, whichever is longer. </w:t>
      </w:r>
      <w:bookmarkStart w:id="27" w:name="_GoBack"/>
      <w:bookmarkEnd w:id="27"/>
    </w:p>
    <w:p w14:paraId="3D1F0F41" w14:textId="77777777" w:rsidR="00A23B40" w:rsidRPr="002E32BB" w:rsidRDefault="00A23B40" w:rsidP="0068425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p>
    <w:p w14:paraId="6B9906A1" w14:textId="77777777" w:rsidR="001A6CCE" w:rsidRPr="002E32BB" w:rsidRDefault="00A23B40" w:rsidP="0068425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r w:rsidRPr="002E32BB">
        <w:rPr>
          <w:sz w:val="24"/>
        </w:rPr>
        <w:lastRenderedPageBreak/>
        <w:t>If a student is absent</w:t>
      </w:r>
      <w:r w:rsidR="00D3049E">
        <w:rPr>
          <w:sz w:val="24"/>
        </w:rPr>
        <w:t xml:space="preserve"> on a day he</w:t>
      </w:r>
      <w:r w:rsidR="00C85777">
        <w:rPr>
          <w:sz w:val="24"/>
        </w:rPr>
        <w:t>/</w:t>
      </w:r>
      <w:r w:rsidR="00D3049E">
        <w:rPr>
          <w:sz w:val="24"/>
        </w:rPr>
        <w:t>she is scheduled for a random drug test</w:t>
      </w:r>
      <w:r w:rsidRPr="002E32BB">
        <w:rPr>
          <w:sz w:val="24"/>
        </w:rPr>
        <w:t>, he</w:t>
      </w:r>
      <w:r w:rsidR="00C85777">
        <w:rPr>
          <w:sz w:val="24"/>
        </w:rPr>
        <w:t>/</w:t>
      </w:r>
      <w:r w:rsidRPr="002E32BB">
        <w:rPr>
          <w:sz w:val="24"/>
        </w:rPr>
        <w:t xml:space="preserve">she will be tested during the next random screening.  </w:t>
      </w:r>
    </w:p>
    <w:p w14:paraId="68A03C68" w14:textId="77777777" w:rsidR="00684258" w:rsidRDefault="00684258" w:rsidP="0068425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b/>
          <w:sz w:val="24"/>
          <w:highlight w:val="yellow"/>
        </w:rPr>
      </w:pPr>
    </w:p>
    <w:p w14:paraId="663A4D9A" w14:textId="77777777" w:rsidR="00D3049E" w:rsidRPr="00BD1654" w:rsidRDefault="00D3049E" w:rsidP="0068425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r w:rsidRPr="00BD1654">
        <w:rPr>
          <w:sz w:val="24"/>
        </w:rPr>
        <w:t>If a student is unable to produce a sample</w:t>
      </w:r>
      <w:r w:rsidR="00BD1654">
        <w:rPr>
          <w:sz w:val="24"/>
        </w:rPr>
        <w:t xml:space="preserve"> in accordance with administrative rule JJIE-R</w:t>
      </w:r>
      <w:r w:rsidRPr="00BD1654">
        <w:rPr>
          <w:sz w:val="24"/>
        </w:rPr>
        <w:t xml:space="preserve">, it is deemed a </w:t>
      </w:r>
      <w:r w:rsidR="00BD1654" w:rsidRPr="00BD1654">
        <w:rPr>
          <w:sz w:val="24"/>
        </w:rPr>
        <w:t>r</w:t>
      </w:r>
      <w:r w:rsidRPr="00BD1654">
        <w:rPr>
          <w:sz w:val="24"/>
        </w:rPr>
        <w:t xml:space="preserve">efusal to </w:t>
      </w:r>
      <w:r w:rsidR="00BD1654" w:rsidRPr="00BD1654">
        <w:rPr>
          <w:sz w:val="24"/>
        </w:rPr>
        <w:t>test</w:t>
      </w:r>
      <w:r w:rsidRPr="00BD1654">
        <w:rPr>
          <w:sz w:val="24"/>
        </w:rPr>
        <w:t>.</w:t>
      </w:r>
    </w:p>
    <w:p w14:paraId="65BFF565" w14:textId="77777777" w:rsidR="00D3049E" w:rsidRDefault="00D3049E" w:rsidP="0068425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b/>
          <w:sz w:val="24"/>
          <w:highlight w:val="yellow"/>
        </w:rPr>
      </w:pPr>
    </w:p>
    <w:p w14:paraId="1036057A" w14:textId="77777777" w:rsidR="00684258" w:rsidRPr="001A187D" w:rsidRDefault="002E32BB" w:rsidP="0068425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
          <w:sz w:val="24"/>
        </w:rPr>
      </w:pPr>
      <w:r w:rsidRPr="001A187D">
        <w:rPr>
          <w:i/>
          <w:sz w:val="24"/>
        </w:rPr>
        <w:t>T</w:t>
      </w:r>
      <w:r w:rsidR="00684258" w:rsidRPr="001A187D">
        <w:rPr>
          <w:i/>
          <w:sz w:val="24"/>
        </w:rPr>
        <w:t>ampering</w:t>
      </w:r>
      <w:r w:rsidRPr="001A187D">
        <w:rPr>
          <w:i/>
          <w:sz w:val="24"/>
        </w:rPr>
        <w:t xml:space="preserve"> or attempted tampering</w:t>
      </w:r>
      <w:r w:rsidR="00684258" w:rsidRPr="001A187D">
        <w:rPr>
          <w:i/>
          <w:sz w:val="24"/>
        </w:rPr>
        <w:t xml:space="preserve"> </w:t>
      </w:r>
    </w:p>
    <w:p w14:paraId="037CCE60" w14:textId="77777777" w:rsidR="00684258" w:rsidRPr="001A187D" w:rsidRDefault="00684258" w:rsidP="0068425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b/>
          <w:i/>
          <w:sz w:val="24"/>
        </w:rPr>
      </w:pPr>
    </w:p>
    <w:p w14:paraId="6605DD10" w14:textId="7D85ED84" w:rsidR="003E2368" w:rsidRPr="001A187D" w:rsidRDefault="00BD1654" w:rsidP="003E236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r w:rsidRPr="001A187D">
        <w:rPr>
          <w:sz w:val="24"/>
        </w:rPr>
        <w:t xml:space="preserve">If a student tampers </w:t>
      </w:r>
      <w:r w:rsidR="001A187D" w:rsidRPr="001A187D">
        <w:rPr>
          <w:sz w:val="24"/>
        </w:rPr>
        <w:t xml:space="preserve">with </w:t>
      </w:r>
      <w:r w:rsidRPr="001A187D">
        <w:rPr>
          <w:sz w:val="24"/>
        </w:rPr>
        <w:t>or attempts to tamper with his</w:t>
      </w:r>
      <w:r w:rsidR="00C85777">
        <w:rPr>
          <w:sz w:val="24"/>
        </w:rPr>
        <w:t>/</w:t>
      </w:r>
      <w:r w:rsidRPr="001A187D">
        <w:rPr>
          <w:sz w:val="24"/>
        </w:rPr>
        <w:t xml:space="preserve">her own specimen, or the specimen of another student, or otherwise assists another student in tampering or attempting to tamper with </w:t>
      </w:r>
      <w:r w:rsidR="001A187D" w:rsidRPr="001A187D">
        <w:rPr>
          <w:sz w:val="24"/>
        </w:rPr>
        <w:t>any specimen</w:t>
      </w:r>
      <w:r w:rsidRPr="001A187D">
        <w:rPr>
          <w:sz w:val="24"/>
        </w:rPr>
        <w:t xml:space="preserve">, the student will be </w:t>
      </w:r>
      <w:r w:rsidR="001A187D" w:rsidRPr="001A187D">
        <w:rPr>
          <w:sz w:val="24"/>
        </w:rPr>
        <w:t xml:space="preserve">ineligible for participation in interscholastic activities for a period no less than one </w:t>
      </w:r>
      <w:r w:rsidR="00000448">
        <w:rPr>
          <w:sz w:val="24"/>
        </w:rPr>
        <w:t xml:space="preserve">(1) </w:t>
      </w:r>
      <w:r w:rsidR="001A187D" w:rsidRPr="001A187D">
        <w:rPr>
          <w:sz w:val="24"/>
        </w:rPr>
        <w:t xml:space="preserve">calendar year.  </w:t>
      </w:r>
    </w:p>
    <w:p w14:paraId="09FEA4C1" w14:textId="77777777" w:rsidR="001A187D" w:rsidRPr="00BD1654" w:rsidRDefault="001A187D" w:rsidP="003E236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highlight w:val="yellow"/>
        </w:rPr>
      </w:pPr>
    </w:p>
    <w:p w14:paraId="09032FD9" w14:textId="77777777" w:rsidR="003E2368" w:rsidRPr="001A6CCE" w:rsidRDefault="003E2368" w:rsidP="003E236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b/>
          <w:sz w:val="24"/>
        </w:rPr>
      </w:pPr>
      <w:r w:rsidRPr="001A6CCE">
        <w:rPr>
          <w:b/>
          <w:sz w:val="24"/>
        </w:rPr>
        <w:t>Student Self-Reporting</w:t>
      </w:r>
    </w:p>
    <w:p w14:paraId="5A4F3FFE" w14:textId="77777777" w:rsidR="00665E4E" w:rsidRPr="001A6CCE" w:rsidRDefault="00665E4E" w:rsidP="006C55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b/>
          <w:sz w:val="24"/>
        </w:rPr>
      </w:pPr>
    </w:p>
    <w:p w14:paraId="2D56DAE7" w14:textId="77777777" w:rsidR="006E1B3D" w:rsidRPr="001A6CCE" w:rsidRDefault="007B4063" w:rsidP="006C55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r w:rsidRPr="001A6CCE">
        <w:rPr>
          <w:sz w:val="24"/>
        </w:rPr>
        <w:t>If a student</w:t>
      </w:r>
      <w:r w:rsidR="006E1B3D" w:rsidRPr="001A6CCE">
        <w:rPr>
          <w:sz w:val="24"/>
        </w:rPr>
        <w:t>, on any day prior to the day on which the student receives notice that he</w:t>
      </w:r>
      <w:r w:rsidR="00C85777">
        <w:rPr>
          <w:sz w:val="24"/>
        </w:rPr>
        <w:t>/</w:t>
      </w:r>
      <w:r w:rsidR="006E1B3D" w:rsidRPr="001A6CCE">
        <w:rPr>
          <w:sz w:val="24"/>
        </w:rPr>
        <w:t xml:space="preserve">she will be submitted to a drug test, </w:t>
      </w:r>
      <w:r w:rsidRPr="001A6CCE">
        <w:rPr>
          <w:sz w:val="24"/>
        </w:rPr>
        <w:t xml:space="preserve">voluntarily </w:t>
      </w:r>
      <w:r w:rsidR="006E1B3D" w:rsidRPr="001A6CCE">
        <w:rPr>
          <w:sz w:val="24"/>
        </w:rPr>
        <w:t>notifies his</w:t>
      </w:r>
      <w:r w:rsidR="00C85777">
        <w:rPr>
          <w:sz w:val="24"/>
        </w:rPr>
        <w:t>/</w:t>
      </w:r>
      <w:r w:rsidR="006E1B3D" w:rsidRPr="001A6CCE">
        <w:rPr>
          <w:sz w:val="24"/>
        </w:rPr>
        <w:t>her coach or the district athletic director of the possibility of a positive test result, he</w:t>
      </w:r>
      <w:r w:rsidR="00C85777">
        <w:rPr>
          <w:sz w:val="24"/>
        </w:rPr>
        <w:t>/</w:t>
      </w:r>
      <w:r w:rsidR="006E1B3D" w:rsidRPr="001A6CCE">
        <w:rPr>
          <w:sz w:val="24"/>
        </w:rPr>
        <w:t>she will be allowed to continue participation in interscholastic athletics. The self-report will be otherwise treated as the first positive test result for purposes of assigning consequences</w:t>
      </w:r>
      <w:r w:rsidR="001A6CCE">
        <w:rPr>
          <w:sz w:val="24"/>
        </w:rPr>
        <w:t xml:space="preserve">. The student’s parent/legal guardian will be notified, </w:t>
      </w:r>
      <w:r w:rsidR="006E1B3D" w:rsidRPr="001A6CCE">
        <w:rPr>
          <w:sz w:val="24"/>
        </w:rPr>
        <w:t xml:space="preserve">and the student will be required to </w:t>
      </w:r>
      <w:r w:rsidR="00E9014F">
        <w:rPr>
          <w:i/>
          <w:sz w:val="24"/>
        </w:rPr>
        <w:t>(</w:t>
      </w:r>
      <w:r w:rsidR="001A6CCE">
        <w:rPr>
          <w:i/>
          <w:sz w:val="24"/>
        </w:rPr>
        <w:t>insert counseling option chosen in the “First positive result” section above</w:t>
      </w:r>
      <w:r w:rsidR="00E9014F">
        <w:rPr>
          <w:i/>
          <w:sz w:val="24"/>
        </w:rPr>
        <w:t>)</w:t>
      </w:r>
      <w:r w:rsidR="006E1B3D" w:rsidRPr="001A6CCE">
        <w:rPr>
          <w:sz w:val="24"/>
        </w:rPr>
        <w:t xml:space="preserve">.  </w:t>
      </w:r>
    </w:p>
    <w:p w14:paraId="78188B68" w14:textId="77777777" w:rsidR="006E1B3D" w:rsidRPr="001A6CCE" w:rsidRDefault="006E1B3D" w:rsidP="006C55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p>
    <w:p w14:paraId="60A91D86" w14:textId="77777777" w:rsidR="007B4063" w:rsidRPr="001A6CCE" w:rsidRDefault="006E1B3D" w:rsidP="006C55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r w:rsidRPr="001A6CCE">
        <w:rPr>
          <w:sz w:val="24"/>
        </w:rPr>
        <w:t xml:space="preserve">Future instances of self-reporting will result in application of </w:t>
      </w:r>
      <w:r w:rsidR="001A6CCE">
        <w:rPr>
          <w:sz w:val="24"/>
        </w:rPr>
        <w:t xml:space="preserve">the </w:t>
      </w:r>
      <w:r w:rsidRPr="001A6CCE">
        <w:rPr>
          <w:sz w:val="24"/>
        </w:rPr>
        <w:t xml:space="preserve">consequences </w:t>
      </w:r>
      <w:r w:rsidR="001A6CCE" w:rsidRPr="001A6CCE">
        <w:rPr>
          <w:sz w:val="24"/>
        </w:rPr>
        <w:t>for the second and third positive test result, respectively</w:t>
      </w:r>
      <w:r w:rsidRPr="001A6CCE">
        <w:rPr>
          <w:sz w:val="24"/>
        </w:rPr>
        <w:t xml:space="preserve">.     </w:t>
      </w:r>
    </w:p>
    <w:p w14:paraId="52DE8A8D" w14:textId="77777777" w:rsidR="00665E4E" w:rsidRDefault="00665E4E" w:rsidP="006C55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b/>
          <w:sz w:val="24"/>
          <w:highlight w:val="yellow"/>
        </w:rPr>
      </w:pPr>
    </w:p>
    <w:p w14:paraId="3E761A24" w14:textId="77777777" w:rsidR="00205A14" w:rsidRPr="0090287F" w:rsidRDefault="00205A14" w:rsidP="006C55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b/>
          <w:sz w:val="24"/>
        </w:rPr>
      </w:pPr>
      <w:r w:rsidRPr="0090287F">
        <w:rPr>
          <w:b/>
          <w:sz w:val="24"/>
        </w:rPr>
        <w:t>Appeals</w:t>
      </w:r>
    </w:p>
    <w:p w14:paraId="53D5A587" w14:textId="77777777" w:rsidR="00665E4E" w:rsidRPr="0090287F" w:rsidRDefault="00665E4E" w:rsidP="006C55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b/>
          <w:sz w:val="24"/>
        </w:rPr>
      </w:pPr>
    </w:p>
    <w:p w14:paraId="463C0CB3" w14:textId="77777777" w:rsidR="00133725" w:rsidRDefault="00133725" w:rsidP="006C55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
          <w:sz w:val="24"/>
        </w:rPr>
      </w:pPr>
      <w:r>
        <w:rPr>
          <w:i/>
          <w:sz w:val="24"/>
        </w:rPr>
        <w:t>Testing result</w:t>
      </w:r>
    </w:p>
    <w:p w14:paraId="08C01502" w14:textId="77777777" w:rsidR="00133725" w:rsidRPr="00133725" w:rsidRDefault="00133725" w:rsidP="006C55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
          <w:sz w:val="24"/>
        </w:rPr>
      </w:pPr>
    </w:p>
    <w:p w14:paraId="4BF2A95E" w14:textId="5EAFBE41" w:rsidR="00665E4E" w:rsidRDefault="0090287F" w:rsidP="006C55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r w:rsidRPr="0090287F">
        <w:rPr>
          <w:sz w:val="24"/>
        </w:rPr>
        <w:t xml:space="preserve">A student may appeal a testing </w:t>
      </w:r>
      <w:r>
        <w:rPr>
          <w:sz w:val="24"/>
        </w:rPr>
        <w:t>result</w:t>
      </w:r>
      <w:r w:rsidRPr="0090287F">
        <w:rPr>
          <w:sz w:val="24"/>
        </w:rPr>
        <w:t xml:space="preserve"> to the superintendent. The request for appeal should be made in writing no later than </w:t>
      </w:r>
      <w:r w:rsidR="00E9014F">
        <w:rPr>
          <w:sz w:val="24"/>
        </w:rPr>
        <w:t>three</w:t>
      </w:r>
      <w:r>
        <w:rPr>
          <w:sz w:val="24"/>
        </w:rPr>
        <w:t xml:space="preserve"> </w:t>
      </w:r>
      <w:r w:rsidR="00000448">
        <w:rPr>
          <w:sz w:val="24"/>
        </w:rPr>
        <w:t xml:space="preserve">(3) </w:t>
      </w:r>
      <w:r>
        <w:rPr>
          <w:sz w:val="24"/>
        </w:rPr>
        <w:t xml:space="preserve">school days following notice of the positive result. The student </w:t>
      </w:r>
      <w:r w:rsidR="00E9014F">
        <w:rPr>
          <w:i/>
          <w:sz w:val="24"/>
        </w:rPr>
        <w:t>(</w:t>
      </w:r>
      <w:r w:rsidR="00C85777">
        <w:rPr>
          <w:i/>
          <w:sz w:val="24"/>
        </w:rPr>
        <w:t>o</w:t>
      </w:r>
      <w:r w:rsidR="009C226C">
        <w:rPr>
          <w:i/>
          <w:sz w:val="24"/>
        </w:rPr>
        <w:t>ption: will/</w:t>
      </w:r>
      <w:r w:rsidR="00E9014F">
        <w:rPr>
          <w:i/>
          <w:sz w:val="24"/>
        </w:rPr>
        <w:t>will no</w:t>
      </w:r>
      <w:r w:rsidR="00DA4793">
        <w:rPr>
          <w:i/>
          <w:sz w:val="24"/>
        </w:rPr>
        <w:t>t</w:t>
      </w:r>
      <w:r w:rsidR="00E9014F">
        <w:rPr>
          <w:i/>
          <w:sz w:val="24"/>
        </w:rPr>
        <w:t>)</w:t>
      </w:r>
      <w:r w:rsidR="00C85777">
        <w:rPr>
          <w:i/>
          <w:sz w:val="24"/>
        </w:rPr>
        <w:t xml:space="preserve"> </w:t>
      </w:r>
      <w:r>
        <w:rPr>
          <w:sz w:val="24"/>
        </w:rPr>
        <w:t xml:space="preserve">be permitted to participate </w:t>
      </w:r>
      <w:r w:rsidR="009C226C">
        <w:rPr>
          <w:sz w:val="24"/>
        </w:rPr>
        <w:t xml:space="preserve">in interscholastic athletics </w:t>
      </w:r>
      <w:r>
        <w:rPr>
          <w:sz w:val="24"/>
        </w:rPr>
        <w:t xml:space="preserve">during the pendency of the appeal. </w:t>
      </w:r>
    </w:p>
    <w:p w14:paraId="37586B78" w14:textId="77777777" w:rsidR="00C85777" w:rsidRDefault="00C85777" w:rsidP="006C55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p>
    <w:p w14:paraId="561F98C9" w14:textId="77777777" w:rsidR="00133725" w:rsidRPr="00133725" w:rsidRDefault="006D1589" w:rsidP="006C55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
          <w:sz w:val="24"/>
        </w:rPr>
      </w:pPr>
      <w:r>
        <w:rPr>
          <w:i/>
          <w:sz w:val="24"/>
        </w:rPr>
        <w:t>Imposition of c</w:t>
      </w:r>
      <w:r w:rsidR="00133725" w:rsidRPr="00133725">
        <w:rPr>
          <w:i/>
          <w:sz w:val="24"/>
        </w:rPr>
        <w:t>onsequence</w:t>
      </w:r>
    </w:p>
    <w:p w14:paraId="153527B8" w14:textId="77777777" w:rsidR="00133725" w:rsidRDefault="00133725" w:rsidP="006C55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p>
    <w:p w14:paraId="3341895F" w14:textId="46B4609E" w:rsidR="00133725" w:rsidRDefault="00133725" w:rsidP="006C55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r>
        <w:rPr>
          <w:sz w:val="24"/>
        </w:rPr>
        <w:t xml:space="preserve">A student may also appeal the imposition of a consequence </w:t>
      </w:r>
      <w:r w:rsidRPr="0090287F">
        <w:rPr>
          <w:sz w:val="24"/>
        </w:rPr>
        <w:t>pursuant to this policy</w:t>
      </w:r>
      <w:r>
        <w:rPr>
          <w:sz w:val="24"/>
        </w:rPr>
        <w:t>. The request for appeal should be</w:t>
      </w:r>
      <w:r w:rsidR="00E9014F">
        <w:rPr>
          <w:sz w:val="24"/>
        </w:rPr>
        <w:t xml:space="preserve"> made in writing no later than five</w:t>
      </w:r>
      <w:r>
        <w:rPr>
          <w:sz w:val="24"/>
        </w:rPr>
        <w:t xml:space="preserve"> </w:t>
      </w:r>
      <w:r w:rsidR="00000448">
        <w:rPr>
          <w:sz w:val="24"/>
        </w:rPr>
        <w:t xml:space="preserve">(5) </w:t>
      </w:r>
      <w:r>
        <w:rPr>
          <w:sz w:val="24"/>
        </w:rPr>
        <w:t>school days following notice of</w:t>
      </w:r>
      <w:r w:rsidR="00D87239">
        <w:rPr>
          <w:sz w:val="24"/>
        </w:rPr>
        <w:t xml:space="preserve"> imposition of the consequence. </w:t>
      </w:r>
      <w:r>
        <w:rPr>
          <w:sz w:val="24"/>
        </w:rPr>
        <w:t xml:space="preserve">The student </w:t>
      </w:r>
      <w:r w:rsidR="00E9014F">
        <w:rPr>
          <w:i/>
          <w:sz w:val="24"/>
        </w:rPr>
        <w:t>(</w:t>
      </w:r>
      <w:r w:rsidR="00C85777">
        <w:rPr>
          <w:i/>
          <w:sz w:val="24"/>
        </w:rPr>
        <w:t>o</w:t>
      </w:r>
      <w:r w:rsidR="009C226C">
        <w:rPr>
          <w:i/>
          <w:sz w:val="24"/>
        </w:rPr>
        <w:t>ption: will/</w:t>
      </w:r>
      <w:r w:rsidR="009C226C" w:rsidRPr="009C226C">
        <w:rPr>
          <w:i/>
          <w:sz w:val="24"/>
        </w:rPr>
        <w:t>will not</w:t>
      </w:r>
      <w:r w:rsidR="00E9014F">
        <w:rPr>
          <w:i/>
          <w:sz w:val="24"/>
        </w:rPr>
        <w:t>)</w:t>
      </w:r>
      <w:r w:rsidR="009C226C">
        <w:rPr>
          <w:sz w:val="24"/>
        </w:rPr>
        <w:t xml:space="preserve"> be permitted to participate in interscholastic athletics </w:t>
      </w:r>
      <w:r>
        <w:rPr>
          <w:sz w:val="24"/>
        </w:rPr>
        <w:t>during the pendency of the appeal.</w:t>
      </w:r>
    </w:p>
    <w:p w14:paraId="743FDEF2" w14:textId="6914FA20" w:rsidR="00133725" w:rsidDel="002415AC" w:rsidRDefault="00133725" w:rsidP="006C55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del w:id="28" w:author="Rachael OBryan" w:date="2019-05-22T08:36:00Z"/>
          <w:sz w:val="24"/>
        </w:rPr>
      </w:pPr>
    </w:p>
    <w:p w14:paraId="64CC9655" w14:textId="77777777" w:rsidR="00462374" w:rsidRDefault="00462374" w:rsidP="006C55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p>
    <w:p w14:paraId="5158D729" w14:textId="77777777" w:rsidR="00F265D9" w:rsidRDefault="00F265D9" w:rsidP="006C55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r>
        <w:rPr>
          <w:sz w:val="24"/>
        </w:rPr>
        <w:t>Adopted ^</w:t>
      </w:r>
    </w:p>
    <w:p w14:paraId="58431370" w14:textId="5B804468" w:rsidR="00DB587A" w:rsidRDefault="00D4555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center"/>
        <w:rPr>
          <w:sz w:val="24"/>
        </w:rPr>
      </w:pPr>
      <w:r>
        <w:rPr>
          <w:noProof/>
        </w:rPr>
        <mc:AlternateContent>
          <mc:Choice Requires="wps">
            <w:drawing>
              <wp:anchor distT="0" distB="0" distL="114300" distR="114300" simplePos="0" relativeHeight="251658240" behindDoc="0" locked="0" layoutInCell="1" allowOverlap="1" wp14:anchorId="49217CD8" wp14:editId="2A5D61DE">
                <wp:simplePos x="0" y="0"/>
                <wp:positionH relativeFrom="column">
                  <wp:posOffset>306705</wp:posOffset>
                </wp:positionH>
                <wp:positionV relativeFrom="paragraph">
                  <wp:posOffset>86995</wp:posOffset>
                </wp:positionV>
                <wp:extent cx="512064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4A32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5pt,6.85pt" to="427.35pt,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"/>
            </w:pict>
          </mc:Fallback>
        </mc:AlternateContent>
      </w:r>
    </w:p>
    <w:p w14:paraId="204D9DD6" w14:textId="77777777" w:rsidR="00DB587A" w:rsidRDefault="00DB587A" w:rsidP="006C5505">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hanging="720"/>
        <w:jc w:val="both"/>
        <w:rPr>
          <w:sz w:val="22"/>
        </w:rPr>
      </w:pPr>
      <w:r>
        <w:rPr>
          <w:sz w:val="22"/>
        </w:rPr>
        <w:t xml:space="preserve">Legal </w:t>
      </w:r>
      <w:r w:rsidR="008131DF">
        <w:rPr>
          <w:sz w:val="22"/>
        </w:rPr>
        <w:t>R</w:t>
      </w:r>
      <w:r>
        <w:rPr>
          <w:sz w:val="22"/>
        </w:rPr>
        <w:t>eferences:</w:t>
      </w:r>
    </w:p>
    <w:p w14:paraId="5CACCEAB" w14:textId="77777777" w:rsidR="00DB587A" w:rsidRDefault="00DB587A" w:rsidP="006C5505">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hanging="720"/>
        <w:jc w:val="both"/>
        <w:rPr>
          <w:sz w:val="22"/>
        </w:rPr>
      </w:pPr>
    </w:p>
    <w:p w14:paraId="6C814B3D" w14:textId="77777777" w:rsidR="00FF35DA" w:rsidRPr="00FF35DA" w:rsidRDefault="00FF35DA" w:rsidP="006C550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hanging="720"/>
        <w:jc w:val="both"/>
        <w:rPr>
          <w:sz w:val="22"/>
        </w:rPr>
      </w:pPr>
      <w:r w:rsidRPr="00FF35DA">
        <w:rPr>
          <w:sz w:val="22"/>
        </w:rPr>
        <w:t>A.</w:t>
      </w:r>
      <w:r w:rsidRPr="00FF35DA">
        <w:rPr>
          <w:sz w:val="22"/>
        </w:rPr>
        <w:tab/>
        <w:t xml:space="preserve">Federal </w:t>
      </w:r>
      <w:r w:rsidR="00133725">
        <w:rPr>
          <w:sz w:val="22"/>
        </w:rPr>
        <w:t>Cases</w:t>
      </w:r>
      <w:r w:rsidRPr="00FF35DA">
        <w:rPr>
          <w:sz w:val="22"/>
        </w:rPr>
        <w:t>:</w:t>
      </w:r>
    </w:p>
    <w:p w14:paraId="37304A30" w14:textId="77777777" w:rsidR="00F0687D" w:rsidRPr="00E95D56" w:rsidRDefault="006B0464" w:rsidP="00F0687D">
      <w:pPr>
        <w:numPr>
          <w:ilvl w:val="0"/>
          <w:numId w:val="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2"/>
        </w:rPr>
      </w:pPr>
      <w:r>
        <w:rPr>
          <w:i/>
          <w:sz w:val="22"/>
        </w:rPr>
        <w:t>Board of Education</w:t>
      </w:r>
      <w:r w:rsidR="00F0687D" w:rsidRPr="00133725">
        <w:rPr>
          <w:i/>
          <w:sz w:val="22"/>
        </w:rPr>
        <w:t xml:space="preserve"> of </w:t>
      </w:r>
      <w:r>
        <w:rPr>
          <w:i/>
          <w:sz w:val="22"/>
        </w:rPr>
        <w:t xml:space="preserve">Independent School District </w:t>
      </w:r>
      <w:r w:rsidR="00F0687D" w:rsidRPr="00133725">
        <w:rPr>
          <w:i/>
          <w:sz w:val="22"/>
        </w:rPr>
        <w:t xml:space="preserve">No. 92 of Pottawatomie </w:t>
      </w:r>
      <w:r>
        <w:rPr>
          <w:i/>
          <w:sz w:val="22"/>
        </w:rPr>
        <w:t>County</w:t>
      </w:r>
      <w:r w:rsidR="00F0687D" w:rsidRPr="00133725">
        <w:rPr>
          <w:i/>
          <w:sz w:val="22"/>
        </w:rPr>
        <w:t xml:space="preserve"> v. Earls</w:t>
      </w:r>
      <w:r w:rsidR="00F0687D">
        <w:rPr>
          <w:sz w:val="22"/>
        </w:rPr>
        <w:t xml:space="preserve">, </w:t>
      </w:r>
      <w:r w:rsidR="00F0687D" w:rsidRPr="00133725">
        <w:rPr>
          <w:sz w:val="22"/>
        </w:rPr>
        <w:t>536 U.S. 822</w:t>
      </w:r>
      <w:r w:rsidR="00F0687D">
        <w:rPr>
          <w:sz w:val="22"/>
        </w:rPr>
        <w:t xml:space="preserve"> (2002). </w:t>
      </w:r>
    </w:p>
    <w:p w14:paraId="529AE3FC" w14:textId="77777777" w:rsidR="00133725" w:rsidRDefault="00133725" w:rsidP="00133725">
      <w:pPr>
        <w:numPr>
          <w:ilvl w:val="0"/>
          <w:numId w:val="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2"/>
        </w:rPr>
      </w:pPr>
      <w:r w:rsidRPr="00133725">
        <w:rPr>
          <w:i/>
          <w:sz w:val="22"/>
        </w:rPr>
        <w:t>New Jersey v. T.L.O.</w:t>
      </w:r>
      <w:r>
        <w:rPr>
          <w:sz w:val="22"/>
        </w:rPr>
        <w:t>, 469 U.S. 325 (1985)</w:t>
      </w:r>
      <w:r w:rsidR="00FF35DA" w:rsidRPr="00FF35DA">
        <w:rPr>
          <w:sz w:val="22"/>
        </w:rPr>
        <w:t>.</w:t>
      </w:r>
    </w:p>
    <w:p w14:paraId="1B291E81" w14:textId="77777777" w:rsidR="00F265D9" w:rsidRDefault="00133725" w:rsidP="006B0464">
      <w:pPr>
        <w:numPr>
          <w:ilvl w:val="0"/>
          <w:numId w:val="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proofErr w:type="spellStart"/>
      <w:r w:rsidRPr="00133725">
        <w:rPr>
          <w:i/>
          <w:sz w:val="22"/>
        </w:rPr>
        <w:t>Veronia</w:t>
      </w:r>
      <w:proofErr w:type="spellEnd"/>
      <w:r w:rsidRPr="00133725">
        <w:rPr>
          <w:i/>
          <w:sz w:val="22"/>
        </w:rPr>
        <w:t xml:space="preserve"> </w:t>
      </w:r>
      <w:r w:rsidR="006B0464">
        <w:rPr>
          <w:i/>
          <w:sz w:val="22"/>
        </w:rPr>
        <w:t>School District</w:t>
      </w:r>
      <w:r w:rsidR="00EC071E" w:rsidRPr="00133725">
        <w:rPr>
          <w:i/>
          <w:sz w:val="22"/>
        </w:rPr>
        <w:t xml:space="preserve"> </w:t>
      </w:r>
      <w:r w:rsidRPr="00133725">
        <w:rPr>
          <w:i/>
          <w:sz w:val="22"/>
        </w:rPr>
        <w:t>47J v. Acton</w:t>
      </w:r>
      <w:r>
        <w:rPr>
          <w:sz w:val="22"/>
        </w:rPr>
        <w:t>, 515 U.S. 646 (1995).</w:t>
      </w:r>
    </w:p>
    <w:sectPr w:rsidR="00F265D9" w:rsidSect="001B6FF8">
      <w:headerReference w:type="default" r:id="rId10"/>
      <w:footerReference w:type="even" r:id="rId11"/>
      <w:footerReference w:type="default" r:id="rId12"/>
      <w:footerReference w:type="first" r:id="rId13"/>
      <w:endnotePr>
        <w:numFmt w:val="decimal"/>
      </w:endnotePr>
      <w:pgSz w:w="12240" w:h="15840"/>
      <w:pgMar w:top="720" w:right="1440" w:bottom="720" w:left="1440" w:header="720" w:footer="720" w:gutter="0"/>
      <w:cols w:space="720"/>
      <w:noEndnote/>
      <w:titlePg/>
      <w:docGrid w:linePitch="27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8" w:author="Rachael OBryan" w:date="2019-05-16T10:11:00Z" w:initials="RO">
    <w:p w14:paraId="2D6C96BF" w14:textId="10EFD33E" w:rsidR="0075256E" w:rsidRDefault="0075256E">
      <w:pPr>
        <w:pStyle w:val="CommentText"/>
      </w:pPr>
      <w:r>
        <w:rPr>
          <w:rStyle w:val="CommentReference"/>
        </w:rPr>
        <w:annotationRef/>
      </w:r>
      <w:r>
        <w:t>Reword? Under no circumstances will results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6C96B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6C96BF" w16cid:durableId="2087B5D7"/>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227C63" w14:textId="77777777" w:rsidR="00054CE5" w:rsidRDefault="00054CE5">
      <w:r>
        <w:separator/>
      </w:r>
    </w:p>
  </w:endnote>
  <w:endnote w:type="continuationSeparator" w:id="0">
    <w:p w14:paraId="07156584" w14:textId="77777777" w:rsidR="00054CE5" w:rsidRDefault="00054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5A2E9" w14:textId="77777777" w:rsidR="00B076AF" w:rsidRDefault="00B076A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sz w:val="28"/>
      </w:rPr>
    </w:pPr>
    <w:r>
      <w:rPr>
        <w:rFonts w:ascii="Helvetica" w:hAnsi="Helvetica"/>
        <w:sz w:val="28"/>
      </w:rPr>
      <w:t>SCSBA</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CB910" w14:textId="6856864C" w:rsidR="00B076AF" w:rsidRDefault="00462374">
    <w:pPr>
      <w:pStyle w:val="Footer"/>
      <w:tabs>
        <w:tab w:val="right" w:pos="9360"/>
      </w:tabs>
      <w:rPr>
        <w:rFonts w:ascii="Times" w:hAnsi="Times"/>
        <w:sz w:val="24"/>
      </w:rPr>
    </w:pPr>
    <w:r>
      <w:rPr>
        <w:rFonts w:ascii="Helvetica" w:hAnsi="Helvetica"/>
        <w:b/>
        <w:sz w:val="28"/>
      </w:rPr>
      <w:t>Orangeburg County School District</w:t>
    </w:r>
    <w:r w:rsidR="00B076AF">
      <w:rPr>
        <w:rFonts w:ascii="Times" w:hAnsi="Times"/>
        <w:sz w:val="24"/>
      </w:rPr>
      <w:tab/>
    </w:r>
    <w:r w:rsidR="00F26424">
      <w:rPr>
        <w:rFonts w:ascii="Times" w:hAnsi="Times"/>
        <w:sz w:val="24"/>
        <w:szCs w:val="24"/>
      </w:rPr>
      <w:fldChar w:fldCharType="begin"/>
    </w:r>
    <w:r w:rsidR="00F26424">
      <w:rPr>
        <w:rFonts w:ascii="Times" w:hAnsi="Times"/>
        <w:sz w:val="24"/>
        <w:szCs w:val="24"/>
      </w:rPr>
      <w:instrText xml:space="preserve"> IF </w:instrText>
    </w:r>
    <w:r w:rsidR="00F26424">
      <w:rPr>
        <w:rFonts w:ascii="Times" w:hAnsi="Times"/>
        <w:sz w:val="24"/>
        <w:szCs w:val="24"/>
      </w:rPr>
      <w:fldChar w:fldCharType="begin"/>
    </w:r>
    <w:r w:rsidR="00F26424">
      <w:rPr>
        <w:rFonts w:ascii="Times" w:hAnsi="Times"/>
        <w:sz w:val="24"/>
        <w:szCs w:val="24"/>
      </w:rPr>
      <w:instrText xml:space="preserve"> PAGE   \* MERGEFORMAT </w:instrText>
    </w:r>
    <w:r w:rsidR="00F26424">
      <w:rPr>
        <w:rFonts w:ascii="Times" w:hAnsi="Times"/>
        <w:sz w:val="24"/>
        <w:szCs w:val="24"/>
      </w:rPr>
      <w:fldChar w:fldCharType="separate"/>
    </w:r>
    <w:r w:rsidR="00F0297B">
      <w:rPr>
        <w:rFonts w:ascii="Times" w:hAnsi="Times"/>
        <w:noProof/>
        <w:sz w:val="24"/>
        <w:szCs w:val="24"/>
      </w:rPr>
      <w:instrText>4</w:instrText>
    </w:r>
    <w:r w:rsidR="00F26424">
      <w:rPr>
        <w:rFonts w:ascii="Times" w:hAnsi="Times"/>
        <w:sz w:val="24"/>
        <w:szCs w:val="24"/>
      </w:rPr>
      <w:fldChar w:fldCharType="end"/>
    </w:r>
    <w:r w:rsidR="00F26424">
      <w:rPr>
        <w:rFonts w:ascii="Times" w:hAnsi="Times"/>
        <w:sz w:val="24"/>
        <w:szCs w:val="24"/>
      </w:rPr>
      <w:instrText xml:space="preserve"> = </w:instrText>
    </w:r>
    <w:r w:rsidR="00F26424">
      <w:rPr>
        <w:rFonts w:ascii="Times" w:hAnsi="Times"/>
        <w:sz w:val="24"/>
        <w:szCs w:val="24"/>
      </w:rPr>
      <w:fldChar w:fldCharType="begin"/>
    </w:r>
    <w:r w:rsidR="00F26424">
      <w:rPr>
        <w:rFonts w:ascii="Times" w:hAnsi="Times"/>
        <w:sz w:val="24"/>
        <w:szCs w:val="24"/>
      </w:rPr>
      <w:instrText xml:space="preserve"> NUMPAGES   \* MERGEFORMAT </w:instrText>
    </w:r>
    <w:r w:rsidR="00F26424">
      <w:rPr>
        <w:rFonts w:ascii="Times" w:hAnsi="Times"/>
        <w:sz w:val="24"/>
        <w:szCs w:val="24"/>
      </w:rPr>
      <w:fldChar w:fldCharType="separate"/>
    </w:r>
    <w:r w:rsidR="00F0297B">
      <w:rPr>
        <w:rFonts w:ascii="Times" w:hAnsi="Times"/>
        <w:noProof/>
        <w:sz w:val="24"/>
        <w:szCs w:val="24"/>
      </w:rPr>
      <w:instrText>4</w:instrText>
    </w:r>
    <w:r w:rsidR="00F26424">
      <w:rPr>
        <w:rFonts w:ascii="Times" w:hAnsi="Times"/>
        <w:sz w:val="24"/>
        <w:szCs w:val="24"/>
      </w:rPr>
      <w:fldChar w:fldCharType="end"/>
    </w:r>
    <w:r w:rsidR="00F26424">
      <w:rPr>
        <w:rFonts w:ascii="Times" w:hAnsi="Times"/>
        <w:sz w:val="24"/>
        <w:szCs w:val="24"/>
      </w:rPr>
      <w:instrText xml:space="preserve"> </w:instrText>
    </w:r>
    <w:r w:rsidR="00F26424" w:rsidRPr="00F26424">
      <w:rPr>
        <w:rFonts w:ascii="Times" w:hAnsi="Times"/>
        <w:color w:val="FFFFFF"/>
        <w:sz w:val="24"/>
        <w:szCs w:val="24"/>
      </w:rPr>
      <w:instrText>*</w:instrText>
    </w:r>
    <w:r w:rsidR="00F26424">
      <w:rPr>
        <w:rFonts w:ascii="Times" w:hAnsi="Times"/>
        <w:sz w:val="24"/>
        <w:szCs w:val="24"/>
      </w:rPr>
      <w:instrText xml:space="preserve"> “(see next page)” </w:instrText>
    </w:r>
    <w:r w:rsidR="00F26424">
      <w:rPr>
        <w:rFonts w:ascii="Times" w:hAnsi="Times"/>
        <w:sz w:val="24"/>
        <w:szCs w:val="24"/>
      </w:rPr>
      <w:fldChar w:fldCharType="separate"/>
    </w:r>
    <w:r w:rsidR="00F0297B" w:rsidRPr="00F26424">
      <w:rPr>
        <w:rFonts w:ascii="Times" w:hAnsi="Times"/>
        <w:noProof/>
        <w:color w:val="FFFFFF"/>
        <w:sz w:val="24"/>
        <w:szCs w:val="24"/>
      </w:rPr>
      <w:t>*</w:t>
    </w:r>
    <w:r w:rsidR="00F26424">
      <w:rPr>
        <w:rFonts w:ascii="Times" w:hAnsi="Times"/>
        <w:sz w:val="24"/>
        <w:szCs w:val="24"/>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D9296" w14:textId="7A5D6D25" w:rsidR="00B076AF" w:rsidRDefault="00462374">
    <w:pPr>
      <w:pStyle w:val="Footer"/>
      <w:tabs>
        <w:tab w:val="right" w:pos="9360"/>
      </w:tabs>
      <w:rPr>
        <w:rFonts w:ascii="Times" w:hAnsi="Times"/>
        <w:sz w:val="24"/>
      </w:rPr>
    </w:pPr>
    <w:r>
      <w:rPr>
        <w:rFonts w:ascii="Helvetica" w:hAnsi="Helvetica"/>
        <w:b/>
        <w:sz w:val="28"/>
      </w:rPr>
      <w:t xml:space="preserve">Orangeburg County School District </w:t>
    </w:r>
    <w:r w:rsidR="00B076AF">
      <w:rPr>
        <w:rFonts w:ascii="Times" w:hAnsi="Times"/>
        <w:sz w:val="24"/>
      </w:rPr>
      <w:tab/>
    </w:r>
    <w:r w:rsidR="00F26424">
      <w:rPr>
        <w:rFonts w:ascii="Times" w:hAnsi="Times"/>
        <w:sz w:val="24"/>
        <w:szCs w:val="24"/>
      </w:rPr>
      <w:fldChar w:fldCharType="begin"/>
    </w:r>
    <w:r w:rsidR="00F26424">
      <w:rPr>
        <w:rFonts w:ascii="Times" w:hAnsi="Times"/>
        <w:sz w:val="24"/>
        <w:szCs w:val="24"/>
      </w:rPr>
      <w:instrText xml:space="preserve"> </w:instrText>
    </w:r>
    <w:r w:rsidR="009C226C">
      <w:rPr>
        <w:rFonts w:ascii="Times" w:hAnsi="Times"/>
        <w:sz w:val="24"/>
        <w:szCs w:val="24"/>
      </w:rPr>
      <w:instrText xml:space="preserve">IF </w:instrText>
    </w:r>
    <w:r w:rsidR="009C226C">
      <w:rPr>
        <w:rFonts w:ascii="Times" w:hAnsi="Times"/>
        <w:sz w:val="24"/>
        <w:szCs w:val="24"/>
      </w:rPr>
      <w:fldChar w:fldCharType="begin"/>
    </w:r>
    <w:r w:rsidR="009C226C">
      <w:rPr>
        <w:rFonts w:ascii="Times" w:hAnsi="Times"/>
        <w:sz w:val="24"/>
        <w:szCs w:val="24"/>
      </w:rPr>
      <w:instrText xml:space="preserve"> PAGE   \* MERGEFORMAT </w:instrText>
    </w:r>
    <w:r w:rsidR="009C226C">
      <w:rPr>
        <w:rFonts w:ascii="Times" w:hAnsi="Times"/>
        <w:sz w:val="24"/>
        <w:szCs w:val="24"/>
      </w:rPr>
      <w:fldChar w:fldCharType="separate"/>
    </w:r>
    <w:r w:rsidR="00F0297B">
      <w:rPr>
        <w:rFonts w:ascii="Times" w:hAnsi="Times"/>
        <w:noProof/>
        <w:sz w:val="24"/>
        <w:szCs w:val="24"/>
      </w:rPr>
      <w:instrText>1</w:instrText>
    </w:r>
    <w:r w:rsidR="009C226C">
      <w:rPr>
        <w:rFonts w:ascii="Times" w:hAnsi="Times"/>
        <w:sz w:val="24"/>
        <w:szCs w:val="24"/>
      </w:rPr>
      <w:fldChar w:fldCharType="end"/>
    </w:r>
    <w:r w:rsidR="00F26424">
      <w:rPr>
        <w:rFonts w:ascii="Times" w:hAnsi="Times"/>
        <w:sz w:val="24"/>
        <w:szCs w:val="24"/>
      </w:rPr>
      <w:instrText xml:space="preserve"> = </w:instrText>
    </w:r>
    <w:r w:rsidR="00F26424">
      <w:rPr>
        <w:rFonts w:ascii="Times" w:hAnsi="Times"/>
        <w:sz w:val="24"/>
        <w:szCs w:val="24"/>
      </w:rPr>
      <w:fldChar w:fldCharType="begin"/>
    </w:r>
    <w:r w:rsidR="00F26424">
      <w:rPr>
        <w:rFonts w:ascii="Times" w:hAnsi="Times"/>
        <w:sz w:val="24"/>
        <w:szCs w:val="24"/>
      </w:rPr>
      <w:instrText xml:space="preserve"> NUMPAGES   \* MERGEFORMAT </w:instrText>
    </w:r>
    <w:r w:rsidR="00F26424">
      <w:rPr>
        <w:rFonts w:ascii="Times" w:hAnsi="Times"/>
        <w:sz w:val="24"/>
        <w:szCs w:val="24"/>
      </w:rPr>
      <w:fldChar w:fldCharType="separate"/>
    </w:r>
    <w:r w:rsidR="00F0297B">
      <w:rPr>
        <w:rFonts w:ascii="Times" w:hAnsi="Times"/>
        <w:noProof/>
        <w:sz w:val="24"/>
        <w:szCs w:val="24"/>
      </w:rPr>
      <w:instrText>5</w:instrText>
    </w:r>
    <w:r w:rsidR="00F26424">
      <w:rPr>
        <w:rFonts w:ascii="Times" w:hAnsi="Times"/>
        <w:sz w:val="24"/>
        <w:szCs w:val="24"/>
      </w:rPr>
      <w:fldChar w:fldCharType="end"/>
    </w:r>
    <w:r w:rsidR="00F26424">
      <w:rPr>
        <w:rFonts w:ascii="Times" w:hAnsi="Times"/>
        <w:sz w:val="24"/>
        <w:szCs w:val="24"/>
      </w:rPr>
      <w:instrText xml:space="preserve"> </w:instrText>
    </w:r>
    <w:r w:rsidR="00F26424" w:rsidRPr="004613EE">
      <w:rPr>
        <w:rFonts w:ascii="Times" w:hAnsi="Times"/>
        <w:color w:val="FFFFFF"/>
        <w:sz w:val="24"/>
        <w:szCs w:val="24"/>
      </w:rPr>
      <w:instrText>*</w:instrText>
    </w:r>
    <w:r w:rsidR="00F26424">
      <w:rPr>
        <w:rFonts w:ascii="Times" w:hAnsi="Times"/>
        <w:sz w:val="24"/>
        <w:szCs w:val="24"/>
      </w:rPr>
      <w:instrText xml:space="preserve"> “(see next page)” </w:instrText>
    </w:r>
    <w:r w:rsidR="00F26424">
      <w:rPr>
        <w:rFonts w:ascii="Times" w:hAnsi="Times"/>
        <w:sz w:val="24"/>
        <w:szCs w:val="24"/>
      </w:rPr>
      <w:fldChar w:fldCharType="separate"/>
    </w:r>
    <w:r w:rsidR="00F0297B">
      <w:rPr>
        <w:rFonts w:ascii="Times" w:hAnsi="Times"/>
        <w:noProof/>
        <w:sz w:val="24"/>
        <w:szCs w:val="24"/>
      </w:rPr>
      <w:t>(see next page)</w:t>
    </w:r>
    <w:r w:rsidR="00F26424">
      <w:rPr>
        <w:rFonts w:ascii="Times" w:hAnsi="Times"/>
        <w:sz w:val="24"/>
        <w:szCs w:val="24"/>
      </w:rPr>
      <w:fldChar w:fldCharType="end"/>
    </w:r>
    <w:r w:rsidR="001B6FF8">
      <w:rPr>
        <w:rFonts w:ascii="Times" w:hAnsi="Times"/>
        <w:sz w:val="24"/>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B0D07" w14:textId="77777777" w:rsidR="00054CE5" w:rsidRDefault="00054CE5">
      <w:r>
        <w:separator/>
      </w:r>
    </w:p>
  </w:footnote>
  <w:footnote w:type="continuationSeparator" w:id="0">
    <w:p w14:paraId="4A61B157" w14:textId="77777777" w:rsidR="00054CE5" w:rsidRDefault="00054C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0CF62" w14:textId="77777777" w:rsidR="00F26424" w:rsidRPr="00F26424" w:rsidRDefault="001B6FF8" w:rsidP="0036374A">
    <w:pPr>
      <w:pStyle w:val="Header"/>
      <w:spacing w:after="240"/>
    </w:pPr>
    <w:r w:rsidRPr="006537FC">
      <w:rPr>
        <w:rFonts w:ascii="Helvetica" w:hAnsi="Helvetica"/>
        <w:b/>
        <w:bCs/>
        <w:sz w:val="32"/>
      </w:rPr>
      <w:t xml:space="preserve">PAGE </w:t>
    </w:r>
    <w:r w:rsidRPr="006537FC">
      <w:rPr>
        <w:rFonts w:ascii="Helvetica" w:hAnsi="Helvetica"/>
        <w:b/>
        <w:bCs/>
        <w:sz w:val="32"/>
      </w:rPr>
      <w:fldChar w:fldCharType="begin"/>
    </w:r>
    <w:r w:rsidRPr="006537FC">
      <w:rPr>
        <w:rFonts w:ascii="Helvetica" w:hAnsi="Helvetica"/>
        <w:b/>
        <w:bCs/>
        <w:sz w:val="32"/>
      </w:rPr>
      <w:instrText xml:space="preserve"> PAGE  \* MERGEFORMAT </w:instrText>
    </w:r>
    <w:r w:rsidRPr="006537FC">
      <w:rPr>
        <w:rFonts w:ascii="Helvetica" w:hAnsi="Helvetica"/>
        <w:b/>
        <w:bCs/>
        <w:sz w:val="32"/>
      </w:rPr>
      <w:fldChar w:fldCharType="separate"/>
    </w:r>
    <w:r w:rsidR="00F0297B">
      <w:rPr>
        <w:rFonts w:ascii="Helvetica" w:hAnsi="Helvetica"/>
        <w:b/>
        <w:bCs/>
        <w:noProof/>
        <w:sz w:val="32"/>
      </w:rPr>
      <w:t>4</w:t>
    </w:r>
    <w:r w:rsidRPr="006537FC">
      <w:rPr>
        <w:rFonts w:ascii="Helvetica" w:hAnsi="Helvetica"/>
        <w:b/>
        <w:bCs/>
        <w:sz w:val="32"/>
      </w:rPr>
      <w:fldChar w:fldCharType="end"/>
    </w:r>
    <w:r w:rsidRPr="006537FC">
      <w:rPr>
        <w:rFonts w:ascii="Helvetica" w:hAnsi="Helvetica"/>
        <w:b/>
        <w:bCs/>
        <w:sz w:val="32"/>
      </w:rPr>
      <w:t xml:space="preserve"> - </w:t>
    </w:r>
    <w:r>
      <w:rPr>
        <w:rFonts w:ascii="Helvetica" w:hAnsi="Helvetica"/>
        <w:b/>
        <w:bCs/>
        <w:sz w:val="32"/>
      </w:rPr>
      <w:t>JJI</w:t>
    </w:r>
    <w:r w:rsidR="00D87239">
      <w:rPr>
        <w:rFonts w:ascii="Helvetica" w:hAnsi="Helvetica"/>
        <w:b/>
        <w:bCs/>
        <w:sz w:val="32"/>
      </w:rPr>
      <w:t>E</w:t>
    </w:r>
    <w:r w:rsidRPr="006537FC">
      <w:rPr>
        <w:rFonts w:ascii="Helvetica" w:hAnsi="Helvetica"/>
        <w:b/>
        <w:bCs/>
        <w:sz w:val="32"/>
      </w:rPr>
      <w:t xml:space="preserve"> - </w:t>
    </w:r>
    <w:r>
      <w:rPr>
        <w:rFonts w:ascii="Helvetica" w:hAnsi="Helvetica"/>
        <w:b/>
        <w:bCs/>
        <w:sz w:val="32"/>
      </w:rPr>
      <w:t>INTERSCHOLASTIC ATHLETICS</w:t>
    </w:r>
    <w:r w:rsidR="00F26424">
      <w:rPr>
        <w:rFonts w:ascii="Helvetica" w:hAnsi="Helvetica"/>
        <w:b/>
        <w:bCs/>
        <w:sz w:val="32"/>
      </w:rPr>
      <w:t>/</w:t>
    </w:r>
    <w:r w:rsidR="0051238F">
      <w:rPr>
        <w:rFonts w:ascii="Helvetica" w:hAnsi="Helvetica"/>
        <w:b/>
        <w:bCs/>
        <w:sz w:val="32"/>
      </w:rPr>
      <w:t xml:space="preserve">DRUG </w:t>
    </w:r>
    <w:r w:rsidR="00F26424">
      <w:rPr>
        <w:rFonts w:ascii="Helvetica" w:hAnsi="Helvetica"/>
        <w:b/>
        <w:bCs/>
        <w:sz w:val="32"/>
      </w:rPr>
      <w:t>TESTING</w:t>
    </w: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8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97A30BE"/>
    <w:multiLevelType w:val="hybridMultilevel"/>
    <w:tmpl w:val="D23830D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CFD023B"/>
    <w:multiLevelType w:val="singleLevel"/>
    <w:tmpl w:val="5CF23BC6"/>
    <w:lvl w:ilvl="0">
      <w:start w:val="1"/>
      <w:numFmt w:val="decimal"/>
      <w:lvlText w:val="%1."/>
      <w:lvlJc w:val="left"/>
      <w:pPr>
        <w:tabs>
          <w:tab w:val="num" w:pos="720"/>
        </w:tabs>
        <w:ind w:left="720" w:hanging="360"/>
      </w:pPr>
      <w:rPr>
        <w:rFonts w:hint="default"/>
      </w:rPr>
    </w:lvl>
  </w:abstractNum>
  <w:abstractNum w:abstractNumId="3">
    <w:nsid w:val="787B4A6C"/>
    <w:multiLevelType w:val="hybridMultilevel"/>
    <w:tmpl w:val="BCEE97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1"/>
  </w:num>
  <w:num w:numId="5">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chael OBryan">
    <w15:presenceInfo w15:providerId="AD" w15:userId="S-1-5-21-1131240106-1749236307-569397357-7098"/>
  </w15:person>
  <w15:person w15:author="Tiffany Richardson">
    <w15:presenceInfo w15:providerId="Windows Live" w15:userId="373162473886a7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hyphenationZone w:val="0"/>
  <w:doNotHyphenateCaps/>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5C0"/>
    <w:rsid w:val="00000448"/>
    <w:rsid w:val="00003224"/>
    <w:rsid w:val="00054CE5"/>
    <w:rsid w:val="000947AF"/>
    <w:rsid w:val="000A32A7"/>
    <w:rsid w:val="000A5039"/>
    <w:rsid w:val="00133725"/>
    <w:rsid w:val="0014618D"/>
    <w:rsid w:val="0016341C"/>
    <w:rsid w:val="00175413"/>
    <w:rsid w:val="001945A7"/>
    <w:rsid w:val="001A187D"/>
    <w:rsid w:val="001A6CCE"/>
    <w:rsid w:val="001B6FF8"/>
    <w:rsid w:val="001D7DC8"/>
    <w:rsid w:val="00205A14"/>
    <w:rsid w:val="002116DD"/>
    <w:rsid w:val="00215FA3"/>
    <w:rsid w:val="00221FD2"/>
    <w:rsid w:val="002415AC"/>
    <w:rsid w:val="00252506"/>
    <w:rsid w:val="00272673"/>
    <w:rsid w:val="002B170A"/>
    <w:rsid w:val="002E32BB"/>
    <w:rsid w:val="002F68CE"/>
    <w:rsid w:val="00345A38"/>
    <w:rsid w:val="0036374A"/>
    <w:rsid w:val="00372E2E"/>
    <w:rsid w:val="003765F8"/>
    <w:rsid w:val="003B083F"/>
    <w:rsid w:val="003C15C0"/>
    <w:rsid w:val="003E2368"/>
    <w:rsid w:val="00424C4F"/>
    <w:rsid w:val="00442E05"/>
    <w:rsid w:val="004579F4"/>
    <w:rsid w:val="004613EE"/>
    <w:rsid w:val="00462374"/>
    <w:rsid w:val="004D44B5"/>
    <w:rsid w:val="00511D95"/>
    <w:rsid w:val="0051238F"/>
    <w:rsid w:val="00542003"/>
    <w:rsid w:val="005447AD"/>
    <w:rsid w:val="005865A5"/>
    <w:rsid w:val="00665E4E"/>
    <w:rsid w:val="00667F3D"/>
    <w:rsid w:val="00684258"/>
    <w:rsid w:val="006B0464"/>
    <w:rsid w:val="006C5505"/>
    <w:rsid w:val="006D12E1"/>
    <w:rsid w:val="006D1589"/>
    <w:rsid w:val="006D2206"/>
    <w:rsid w:val="006E01D3"/>
    <w:rsid w:val="006E1B3D"/>
    <w:rsid w:val="00742EE0"/>
    <w:rsid w:val="0075256E"/>
    <w:rsid w:val="00756A35"/>
    <w:rsid w:val="00776733"/>
    <w:rsid w:val="00790C1D"/>
    <w:rsid w:val="00794DB8"/>
    <w:rsid w:val="007B4063"/>
    <w:rsid w:val="007D14E2"/>
    <w:rsid w:val="007F5A7E"/>
    <w:rsid w:val="00803A68"/>
    <w:rsid w:val="008131DF"/>
    <w:rsid w:val="00816482"/>
    <w:rsid w:val="00840DFA"/>
    <w:rsid w:val="00850DF3"/>
    <w:rsid w:val="008B7A02"/>
    <w:rsid w:val="009020E7"/>
    <w:rsid w:val="0090287F"/>
    <w:rsid w:val="0091317E"/>
    <w:rsid w:val="00922DC5"/>
    <w:rsid w:val="00956336"/>
    <w:rsid w:val="00971469"/>
    <w:rsid w:val="00975F45"/>
    <w:rsid w:val="009770B1"/>
    <w:rsid w:val="009A78CB"/>
    <w:rsid w:val="009C226C"/>
    <w:rsid w:val="009E0B18"/>
    <w:rsid w:val="00A23B40"/>
    <w:rsid w:val="00A27C9E"/>
    <w:rsid w:val="00AA7087"/>
    <w:rsid w:val="00AB2E74"/>
    <w:rsid w:val="00AC1071"/>
    <w:rsid w:val="00AD29CD"/>
    <w:rsid w:val="00B076AF"/>
    <w:rsid w:val="00B122D4"/>
    <w:rsid w:val="00B1633C"/>
    <w:rsid w:val="00B246DB"/>
    <w:rsid w:val="00B94AD9"/>
    <w:rsid w:val="00BD1654"/>
    <w:rsid w:val="00C06E34"/>
    <w:rsid w:val="00C65517"/>
    <w:rsid w:val="00C71F2B"/>
    <w:rsid w:val="00C7767C"/>
    <w:rsid w:val="00C85777"/>
    <w:rsid w:val="00CA197C"/>
    <w:rsid w:val="00D01C35"/>
    <w:rsid w:val="00D10EED"/>
    <w:rsid w:val="00D232DE"/>
    <w:rsid w:val="00D276A0"/>
    <w:rsid w:val="00D3049E"/>
    <w:rsid w:val="00D35120"/>
    <w:rsid w:val="00D4555E"/>
    <w:rsid w:val="00D512D4"/>
    <w:rsid w:val="00D72AFD"/>
    <w:rsid w:val="00D87239"/>
    <w:rsid w:val="00D97228"/>
    <w:rsid w:val="00DA02EB"/>
    <w:rsid w:val="00DA4793"/>
    <w:rsid w:val="00DB587A"/>
    <w:rsid w:val="00DC12B2"/>
    <w:rsid w:val="00DE6DC3"/>
    <w:rsid w:val="00E161DE"/>
    <w:rsid w:val="00E16E02"/>
    <w:rsid w:val="00E52638"/>
    <w:rsid w:val="00E9014F"/>
    <w:rsid w:val="00E95D56"/>
    <w:rsid w:val="00EB78BA"/>
    <w:rsid w:val="00EC071E"/>
    <w:rsid w:val="00EC4947"/>
    <w:rsid w:val="00EE3EAA"/>
    <w:rsid w:val="00F0297B"/>
    <w:rsid w:val="00F0687D"/>
    <w:rsid w:val="00F26424"/>
    <w:rsid w:val="00F265D9"/>
    <w:rsid w:val="00F94B92"/>
    <w:rsid w:val="00F94F63"/>
    <w:rsid w:val="00F97529"/>
    <w:rsid w:val="00FA6BA1"/>
    <w:rsid w:val="00FB233E"/>
    <w:rsid w:val="00FF35D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853A3C8"/>
  <w15:chartTrackingRefBased/>
  <w15:docId w15:val="{48685BA9-C1EC-4E5E-9D33-CF753C09F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pacing w:line="240" w:lineRule="atLeast"/>
    </w:pPr>
    <w:rPr>
      <w:color w:val="000000"/>
    </w:rPr>
  </w:style>
  <w:style w:type="paragraph" w:styleId="Heading1">
    <w:name w:val="heading 1"/>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outlineLvl w:val="0"/>
    </w:pPr>
    <w:rPr>
      <w:rFonts w:ascii="Times" w:hAnsi="Times"/>
      <w:b/>
      <w:sz w:val="24"/>
    </w:rPr>
  </w:style>
  <w:style w:type="paragraph" w:styleId="Heading3">
    <w:name w:val="heading 3"/>
    <w:basedOn w:val="Normal"/>
    <w:next w:val="Normal"/>
    <w:link w:val="Heading3Char"/>
    <w:semiHidden/>
    <w:unhideWhenUsed/>
    <w:qFormat/>
    <w:rsid w:val="00133725"/>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styleId="Footer">
    <w:name w:val="footer"/>
    <w:basedOn w:val="Normal"/>
  </w:style>
  <w:style w:type="paragraph" w:customStyle="1" w:styleId="Document">
    <w:name w:val="Document"/>
    <w:basedOn w:val="Normal"/>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hanging="720"/>
      <w:jc w:val="both"/>
    </w:pPr>
    <w:rPr>
      <w:rFonts w:ascii="Times" w:hAnsi="Times"/>
      <w:sz w:val="22"/>
    </w:rPr>
  </w:style>
  <w:style w:type="paragraph" w:styleId="Title">
    <w:name w:val="Title"/>
    <w:basedOn w:val="Normal"/>
    <w:qFormat/>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rFonts w:ascii="Times" w:hAnsi="Times"/>
      <w:i/>
    </w:rPr>
  </w:style>
  <w:style w:type="paragraph" w:styleId="BalloonText">
    <w:name w:val="Balloon Text"/>
    <w:basedOn w:val="Normal"/>
    <w:link w:val="BalloonTextChar"/>
    <w:rsid w:val="001945A7"/>
    <w:pPr>
      <w:spacing w:line="240" w:lineRule="auto"/>
    </w:pPr>
    <w:rPr>
      <w:rFonts w:ascii="Segoe UI" w:hAnsi="Segoe UI" w:cs="Segoe UI"/>
      <w:sz w:val="18"/>
      <w:szCs w:val="18"/>
    </w:rPr>
  </w:style>
  <w:style w:type="character" w:customStyle="1" w:styleId="BalloonTextChar">
    <w:name w:val="Balloon Text Char"/>
    <w:link w:val="BalloonText"/>
    <w:rsid w:val="001945A7"/>
    <w:rPr>
      <w:rFonts w:ascii="Segoe UI" w:hAnsi="Segoe UI" w:cs="Segoe UI"/>
      <w:noProof w:val="0"/>
      <w:color w:val="000000"/>
      <w:sz w:val="18"/>
      <w:szCs w:val="18"/>
      <w:lang w:val="en-US"/>
    </w:rPr>
  </w:style>
  <w:style w:type="character" w:customStyle="1" w:styleId="Heading3Char">
    <w:name w:val="Heading 3 Char"/>
    <w:link w:val="Heading3"/>
    <w:semiHidden/>
    <w:rsid w:val="00133725"/>
    <w:rPr>
      <w:rFonts w:ascii="Calibri Light" w:eastAsia="Times New Roman" w:hAnsi="Calibri Light" w:cs="Times New Roman"/>
      <w:b/>
      <w:bCs/>
      <w:noProof w:val="0"/>
      <w:color w:val="000000"/>
      <w:sz w:val="26"/>
      <w:szCs w:val="26"/>
      <w:lang w:val="en-US"/>
    </w:rPr>
  </w:style>
  <w:style w:type="character" w:styleId="CommentReference">
    <w:name w:val="annotation reference"/>
    <w:rsid w:val="00C65517"/>
    <w:rPr>
      <w:noProof w:val="0"/>
      <w:color w:val="000000"/>
      <w:sz w:val="16"/>
      <w:szCs w:val="16"/>
      <w:lang w:val="en-US"/>
    </w:rPr>
  </w:style>
  <w:style w:type="paragraph" w:styleId="CommentText">
    <w:name w:val="annotation text"/>
    <w:basedOn w:val="Normal"/>
    <w:link w:val="CommentTextChar"/>
    <w:rsid w:val="00C65517"/>
  </w:style>
  <w:style w:type="character" w:customStyle="1" w:styleId="CommentTextChar">
    <w:name w:val="Comment Text Char"/>
    <w:link w:val="CommentText"/>
    <w:rsid w:val="00C65517"/>
    <w:rPr>
      <w:noProof w:val="0"/>
      <w:color w:val="000000"/>
      <w:sz w:val="20"/>
      <w:lang w:val="en-US"/>
    </w:rPr>
  </w:style>
  <w:style w:type="paragraph" w:styleId="CommentSubject">
    <w:name w:val="annotation subject"/>
    <w:basedOn w:val="CommentText"/>
    <w:next w:val="CommentText"/>
    <w:link w:val="CommentSubjectChar"/>
    <w:rsid w:val="00C65517"/>
    <w:rPr>
      <w:b/>
      <w:bCs/>
    </w:rPr>
  </w:style>
  <w:style w:type="character" w:customStyle="1" w:styleId="CommentSubjectChar">
    <w:name w:val="Comment Subject Char"/>
    <w:link w:val="CommentSubject"/>
    <w:rsid w:val="00C65517"/>
    <w:rPr>
      <w:b/>
      <w:bCs/>
      <w:noProof w:val="0"/>
      <w:color w:val="000000"/>
      <w:sz w:val="20"/>
      <w:lang w:val="en-US"/>
    </w:rPr>
  </w:style>
  <w:style w:type="paragraph" w:styleId="Revision">
    <w:name w:val="Revision"/>
    <w:hidden/>
    <w:uiPriority w:val="99"/>
    <w:semiHidden/>
    <w:rsid w:val="004579F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48932">
      <w:bodyDiv w:val="1"/>
      <w:marLeft w:val="0"/>
      <w:marRight w:val="0"/>
      <w:marTop w:val="0"/>
      <w:marBottom w:val="0"/>
      <w:divBdr>
        <w:top w:val="none" w:sz="0" w:space="0" w:color="auto"/>
        <w:left w:val="none" w:sz="0" w:space="0" w:color="auto"/>
        <w:bottom w:val="none" w:sz="0" w:space="0" w:color="auto"/>
        <w:right w:val="none" w:sz="0" w:space="0" w:color="auto"/>
      </w:divBdr>
    </w:div>
    <w:div w:id="893272055">
      <w:bodyDiv w:val="1"/>
      <w:marLeft w:val="0"/>
      <w:marRight w:val="0"/>
      <w:marTop w:val="0"/>
      <w:marBottom w:val="0"/>
      <w:divBdr>
        <w:top w:val="none" w:sz="0" w:space="0" w:color="auto"/>
        <w:left w:val="none" w:sz="0" w:space="0" w:color="auto"/>
        <w:bottom w:val="none" w:sz="0" w:space="0" w:color="auto"/>
        <w:right w:val="none" w:sz="0" w:space="0" w:color="auto"/>
      </w:divBdr>
    </w:div>
    <w:div w:id="100794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microsoft.com/office/2011/relationships/people" Target="people.xml"/><Relationship Id="rId16" Type="http://schemas.openxmlformats.org/officeDocument/2006/relationships/theme" Target="theme/theme1.xml"/><Relationship Id="rId17"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FC49D-EA74-1748-8633-CF3CB47AC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1924</Words>
  <Characters>10578</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Policy</vt:lpstr>
    </vt:vector>
  </TitlesOfParts>
  <Company>SCSBA</Company>
  <LinksUpToDate>false</LinksUpToDate>
  <CharactersWithSpaces>12478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subject/>
  <dc:creator>Joann</dc:creator>
  <cp:keywords/>
  <cp:lastModifiedBy>Tiffany Richardson</cp:lastModifiedBy>
  <cp:revision>3</cp:revision>
  <cp:lastPrinted>2017-04-18T17:46:00Z</cp:lastPrinted>
  <dcterms:created xsi:type="dcterms:W3CDTF">2019-07-15T12:05:00Z</dcterms:created>
  <dcterms:modified xsi:type="dcterms:W3CDTF">2019-07-15T12:07:00Z</dcterms:modified>
</cp:coreProperties>
</file>